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CD6" w:rsidRDefault="00000000">
      <w:pPr>
        <w:keepNext/>
        <w:keepLines/>
        <w:snapToGrid w:val="0"/>
        <w:spacing w:line="300" w:lineRule="auto"/>
        <w:jc w:val="center"/>
        <w:outlineLvl w:val="0"/>
        <w:rPr>
          <w:rFonts w:ascii="华文中宋" w:eastAsia="华文中宋" w:hAnsi="华文中宋" w:cs="华文中宋"/>
          <w:b/>
          <w:bCs/>
          <w:kern w:val="0"/>
          <w:sz w:val="44"/>
          <w:szCs w:val="44"/>
        </w:rPr>
      </w:pPr>
      <w:r>
        <w:rPr>
          <w:rFonts w:ascii="华文中宋" w:eastAsia="华文中宋" w:hAnsi="华文中宋" w:cs="华文中宋" w:hint="eastAsia"/>
          <w:b/>
          <w:bCs/>
          <w:kern w:val="0"/>
          <w:sz w:val="44"/>
          <w:szCs w:val="44"/>
        </w:rPr>
        <w:t>福建省农村集中式饮用水水源地</w:t>
      </w:r>
    </w:p>
    <w:p w:rsidR="00F91CD6" w:rsidRDefault="00000000">
      <w:pPr>
        <w:keepNext/>
        <w:keepLines/>
        <w:snapToGrid w:val="0"/>
        <w:spacing w:line="300" w:lineRule="auto"/>
        <w:jc w:val="center"/>
        <w:outlineLvl w:val="0"/>
        <w:rPr>
          <w:rFonts w:ascii="华文中宋" w:eastAsia="华文中宋" w:hAnsi="华文中宋" w:cs="华文中宋"/>
          <w:b/>
          <w:bCs/>
          <w:kern w:val="0"/>
          <w:sz w:val="44"/>
          <w:szCs w:val="44"/>
        </w:rPr>
      </w:pPr>
      <w:r>
        <w:rPr>
          <w:rFonts w:ascii="华文中宋" w:eastAsia="华文中宋" w:hAnsi="华文中宋" w:cs="华文中宋" w:hint="eastAsia"/>
          <w:b/>
          <w:bCs/>
          <w:kern w:val="0"/>
          <w:sz w:val="44"/>
          <w:szCs w:val="44"/>
        </w:rPr>
        <w:t>视频监控安装联网要求</w:t>
      </w:r>
    </w:p>
    <w:p w:rsidR="00F91CD6" w:rsidRDefault="00F91CD6">
      <w:pPr>
        <w:keepNext/>
        <w:keepLines/>
        <w:snapToGrid w:val="0"/>
        <w:jc w:val="center"/>
        <w:outlineLvl w:val="0"/>
        <w:rPr>
          <w:rFonts w:ascii="仿宋" w:eastAsia="仿宋" w:hAnsi="仿宋" w:cs="仿宋"/>
          <w:kern w:val="0"/>
          <w:sz w:val="32"/>
          <w:szCs w:val="32"/>
        </w:rPr>
      </w:pPr>
    </w:p>
    <w:p w:rsidR="00F91CD6" w:rsidRDefault="00000000">
      <w:pPr>
        <w:adjustRightInd w:val="0"/>
        <w:snapToGrid w:val="0"/>
        <w:spacing w:line="360" w:lineRule="auto"/>
        <w:ind w:firstLineChars="200" w:firstLine="640"/>
        <w:rPr>
          <w:rFonts w:ascii="华文中宋" w:eastAsia="仿宋_GB2312" w:cs="Source Han Sans SC Bold"/>
          <w:b/>
          <w:bCs/>
          <w:sz w:val="32"/>
          <w:szCs w:val="32"/>
        </w:rPr>
      </w:pPr>
      <w:r>
        <w:rPr>
          <w:rFonts w:ascii="仿宋_GB2312" w:eastAsia="仿宋_GB2312" w:hint="eastAsia"/>
          <w:sz w:val="32"/>
          <w:szCs w:val="32"/>
        </w:rPr>
        <w:t>根据《深化农村饮用水水源地生态环境整治 保障农村饮水安全工作方案》（闽环保总队</w:t>
      </w:r>
      <w:r>
        <w:rPr>
          <w:rFonts w:ascii="仿宋_GB2312" w:eastAsia="仿宋_GB2312" w:hAnsi="仿宋_GB2312" w:cs="仿宋_GB2312" w:hint="eastAsia"/>
          <w:sz w:val="32"/>
          <w:szCs w:val="32"/>
        </w:rPr>
        <w:t>〔2021〕4号</w:t>
      </w:r>
      <w:r>
        <w:rPr>
          <w:rFonts w:ascii="仿宋_GB2312" w:eastAsia="仿宋_GB2312" w:hint="eastAsia"/>
          <w:sz w:val="32"/>
          <w:szCs w:val="32"/>
        </w:rPr>
        <w:t>）要求，农村“千吨万人”集中式饮用水水源地应当安装视频监控设施，并与生态环境部门联网</w:t>
      </w:r>
      <w:r>
        <w:rPr>
          <w:rFonts w:ascii="仿宋_GB2312" w:eastAsia="仿宋_GB2312" w:cs="宋体"/>
          <w:sz w:val="32"/>
          <w:szCs w:val="32"/>
        </w:rPr>
        <w:t>。</w:t>
      </w:r>
      <w:r>
        <w:rPr>
          <w:rFonts w:ascii="仿宋_GB2312" w:eastAsia="仿宋_GB2312" w:hint="eastAsia"/>
          <w:sz w:val="32"/>
          <w:szCs w:val="32"/>
        </w:rPr>
        <w:t>为指导各地做好农村集中式饮用水水源地视频监控安装联网工作，特编制本要求。</w:t>
      </w:r>
    </w:p>
    <w:p w:rsidR="00F91CD6" w:rsidRDefault="00000000">
      <w:pPr>
        <w:pStyle w:val="1"/>
        <w:keepLines w:val="0"/>
        <w:numPr>
          <w:ilvl w:val="255"/>
          <w:numId w:val="0"/>
        </w:numPr>
        <w:adjustRightInd w:val="0"/>
        <w:snapToGrid w:val="0"/>
        <w:spacing w:before="0" w:after="0" w:line="360" w:lineRule="auto"/>
        <w:ind w:firstLineChars="200" w:firstLine="640"/>
        <w:rPr>
          <w:rFonts w:ascii="黑体" w:eastAsia="黑体" w:cs="Source Han Sans SC Bold"/>
          <w:b w:val="0"/>
          <w:bCs w:val="0"/>
          <w:sz w:val="32"/>
          <w:szCs w:val="32"/>
        </w:rPr>
      </w:pPr>
      <w:r>
        <w:rPr>
          <w:rFonts w:ascii="黑体" w:eastAsia="黑体" w:cs="Source Han Sans SC Bold" w:hint="eastAsia"/>
          <w:b w:val="0"/>
          <w:bCs w:val="0"/>
          <w:sz w:val="32"/>
          <w:szCs w:val="32"/>
        </w:rPr>
        <w:t>一、视频监控图像信息内容</w:t>
      </w:r>
    </w:p>
    <w:p w:rsidR="00F91CD6" w:rsidRDefault="00000000">
      <w:pPr>
        <w:adjustRightInd w:val="0"/>
        <w:snapToGrid w:val="0"/>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农村</w:t>
      </w:r>
      <w:r>
        <w:rPr>
          <w:rFonts w:ascii="仿宋_GB2312" w:eastAsia="仿宋_GB2312" w:hint="eastAsia"/>
          <w:sz w:val="32"/>
          <w:szCs w:val="32"/>
        </w:rPr>
        <w:t>集中式</w:t>
      </w:r>
      <w:r>
        <w:rPr>
          <w:rFonts w:ascii="仿宋_GB2312" w:eastAsia="仿宋_GB2312" w:cs="宋体" w:hint="eastAsia"/>
          <w:sz w:val="32"/>
          <w:szCs w:val="32"/>
        </w:rPr>
        <w:t>饮用水水源地视频监控应支持采集以下内容：视频信息、图像信息、音频信息、环境信息、视频质量及状态信息，其中：</w:t>
      </w:r>
    </w:p>
    <w:p w:rsidR="00F91CD6" w:rsidRDefault="00000000">
      <w:pPr>
        <w:adjustRightInd w:val="0"/>
        <w:snapToGrid w:val="0"/>
        <w:spacing w:line="360" w:lineRule="auto"/>
        <w:ind w:firstLineChars="200" w:firstLine="640"/>
        <w:rPr>
          <w:rFonts w:ascii="仿宋_GB2312" w:eastAsia="仿宋_GB2312" w:cs="宋体"/>
          <w:sz w:val="32"/>
          <w:szCs w:val="32"/>
        </w:rPr>
      </w:pPr>
      <w:r>
        <w:rPr>
          <w:rFonts w:ascii="楷体_GB2312" w:eastAsia="楷体_GB2312" w:hAnsi="楷体_GB2312" w:cs="楷体_GB2312" w:hint="eastAsia"/>
          <w:b/>
          <w:bCs/>
          <w:sz w:val="32"/>
          <w:szCs w:val="32"/>
        </w:rPr>
        <w:t>（一）环境信息：</w:t>
      </w:r>
      <w:r>
        <w:rPr>
          <w:rFonts w:ascii="仿宋_GB2312" w:eastAsia="仿宋_GB2312" w:cs="宋体" w:hint="eastAsia"/>
          <w:sz w:val="32"/>
          <w:szCs w:val="32"/>
        </w:rPr>
        <w:t>由视频监控设备信息采集模块输出，或由互联的其他设备接入到信息采集设备后输出的信息，包括但不限于：人员</w:t>
      </w:r>
      <w:r>
        <w:rPr>
          <w:rFonts w:ascii="仿宋_GB2312" w:eastAsia="仿宋_GB2312" w:cs="宋体"/>
          <w:sz w:val="32"/>
          <w:szCs w:val="32"/>
        </w:rPr>
        <w:t>/</w:t>
      </w:r>
      <w:r>
        <w:rPr>
          <w:rFonts w:ascii="仿宋_GB2312" w:eastAsia="仿宋_GB2312" w:cs="宋体" w:hint="eastAsia"/>
          <w:sz w:val="32"/>
          <w:szCs w:val="32"/>
        </w:rPr>
        <w:t>车辆闯入、水域岸线违建、倾倒垃圾行为、水面漂浮物、水体颜色等信息，信息格式：视频片段、图像、与视</w:t>
      </w:r>
      <w:r>
        <w:rPr>
          <w:rFonts w:ascii="仿宋_GB2312" w:eastAsia="仿宋_GB2312" w:cs="宋体" w:hint="eastAsia"/>
          <w:sz w:val="32"/>
          <w:szCs w:val="32"/>
        </w:rPr>
        <w:lastRenderedPageBreak/>
        <w:t>频片段和图像相关的文件，以及相关结构化的描述信息。</w:t>
      </w:r>
    </w:p>
    <w:p w:rsidR="00F91CD6" w:rsidRDefault="00000000">
      <w:pPr>
        <w:adjustRightInd w:val="0"/>
        <w:snapToGrid w:val="0"/>
        <w:spacing w:line="360" w:lineRule="auto"/>
        <w:ind w:firstLineChars="200" w:firstLine="640"/>
        <w:rPr>
          <w:rFonts w:ascii="仿宋_GB2312" w:eastAsia="仿宋_GB2312" w:cs="宋体"/>
          <w:sz w:val="32"/>
          <w:szCs w:val="32"/>
        </w:rPr>
      </w:pPr>
      <w:r>
        <w:rPr>
          <w:rFonts w:ascii="楷体_GB2312" w:eastAsia="楷体_GB2312" w:hAnsi="楷体_GB2312" w:cs="楷体_GB2312" w:hint="eastAsia"/>
          <w:b/>
          <w:bCs/>
          <w:sz w:val="32"/>
          <w:szCs w:val="32"/>
        </w:rPr>
        <w:t>（二）视频质量及状态信息：</w:t>
      </w:r>
      <w:r>
        <w:rPr>
          <w:rFonts w:ascii="仿宋_GB2312" w:eastAsia="仿宋_GB2312" w:cs="宋体" w:hint="eastAsia"/>
          <w:sz w:val="32"/>
          <w:szCs w:val="32"/>
        </w:rPr>
        <w:t>由信息采集设备输出或由互联的其他设备接入到信息采集设备后输出的状态信息，应包含GB/T 28181中的相关设备信息。包括视频质量检测结果、音频质量检测结果，以及视频质量故障信息提取的时间点及故障原因等。</w:t>
      </w:r>
    </w:p>
    <w:p w:rsidR="00F91CD6" w:rsidRDefault="00000000">
      <w:pPr>
        <w:pStyle w:val="1"/>
        <w:keepLines w:val="0"/>
        <w:numPr>
          <w:ilvl w:val="255"/>
          <w:numId w:val="0"/>
        </w:numPr>
        <w:adjustRightInd w:val="0"/>
        <w:snapToGrid w:val="0"/>
        <w:spacing w:before="0" w:after="0" w:line="360" w:lineRule="auto"/>
        <w:ind w:firstLineChars="200" w:firstLine="640"/>
        <w:rPr>
          <w:rFonts w:ascii="黑体" w:eastAsia="黑体" w:cs="Source Han Sans SC Bold"/>
          <w:b w:val="0"/>
          <w:bCs w:val="0"/>
          <w:sz w:val="32"/>
          <w:szCs w:val="32"/>
        </w:rPr>
      </w:pPr>
      <w:r>
        <w:rPr>
          <w:rFonts w:ascii="黑体" w:eastAsia="黑体" w:cs="Source Han Sans SC Bold" w:hint="eastAsia"/>
          <w:b w:val="0"/>
          <w:bCs w:val="0"/>
          <w:sz w:val="32"/>
          <w:szCs w:val="32"/>
        </w:rPr>
        <w:t>二、视频系统基本配置要求</w:t>
      </w:r>
    </w:p>
    <w:p w:rsidR="00F91CD6" w:rsidRDefault="00000000">
      <w:pPr>
        <w:numPr>
          <w:ilvl w:val="255"/>
          <w:numId w:val="0"/>
        </w:numPr>
        <w:adjustRightInd w:val="0"/>
        <w:snapToGrid w:val="0"/>
        <w:spacing w:line="360" w:lineRule="auto"/>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（一）视频监控要求</w:t>
      </w:r>
    </w:p>
    <w:tbl>
      <w:tblPr>
        <w:tblStyle w:val="ac"/>
        <w:tblW w:w="852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46"/>
        <w:gridCol w:w="7676"/>
      </w:tblGrid>
      <w:tr w:rsidR="00F91CD6">
        <w:tc>
          <w:tcPr>
            <w:tcW w:w="846" w:type="dxa"/>
            <w:tcBorders>
              <w:tl2br w:val="nil"/>
              <w:tr2bl w:val="nil"/>
            </w:tcBorders>
          </w:tcPr>
          <w:p w:rsidR="00F91CD6" w:rsidRDefault="00000000">
            <w:pPr>
              <w:pStyle w:val="10"/>
              <w:spacing w:line="360" w:lineRule="auto"/>
              <w:ind w:firstLineChars="0" w:firstLine="0"/>
              <w:rPr>
                <w:rFonts w:ascii="仿宋" w:eastAsia="仿宋" w:hAnsi="仿宋" w:cs="仿宋"/>
                <w:b/>
                <w:sz w:val="24"/>
                <w:szCs w:val="24"/>
              </w:rPr>
            </w:pPr>
            <w:r>
              <w:rPr>
                <w:rFonts w:ascii="仿宋" w:eastAsia="仿宋" w:hAnsi="仿宋" w:cs="仿宋" w:hint="eastAsia"/>
                <w:b/>
                <w:sz w:val="24"/>
                <w:szCs w:val="24"/>
              </w:rPr>
              <w:t>序号</w:t>
            </w:r>
          </w:p>
        </w:tc>
        <w:tc>
          <w:tcPr>
            <w:tcW w:w="7676" w:type="dxa"/>
            <w:tcBorders>
              <w:tl2br w:val="nil"/>
              <w:tr2bl w:val="nil"/>
            </w:tcBorders>
          </w:tcPr>
          <w:p w:rsidR="00F91CD6" w:rsidRDefault="00000000">
            <w:pPr>
              <w:pStyle w:val="10"/>
              <w:spacing w:line="360" w:lineRule="auto"/>
              <w:ind w:firstLineChars="0" w:firstLine="0"/>
              <w:jc w:val="center"/>
              <w:rPr>
                <w:rFonts w:ascii="仿宋" w:eastAsia="仿宋" w:hAnsi="仿宋" w:cs="仿宋"/>
                <w:b/>
                <w:sz w:val="24"/>
                <w:szCs w:val="24"/>
              </w:rPr>
            </w:pPr>
            <w:r>
              <w:rPr>
                <w:rFonts w:ascii="仿宋" w:eastAsia="仿宋" w:hAnsi="仿宋" w:cs="仿宋" w:hint="eastAsia"/>
                <w:b/>
                <w:sz w:val="24"/>
                <w:szCs w:val="24"/>
              </w:rPr>
              <w:t>基本配置及功能要求</w:t>
            </w:r>
          </w:p>
        </w:tc>
      </w:tr>
      <w:tr w:rsidR="00F91CD6">
        <w:tc>
          <w:tcPr>
            <w:tcW w:w="846"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1</w:t>
            </w:r>
          </w:p>
        </w:tc>
        <w:tc>
          <w:tcPr>
            <w:tcW w:w="7676"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400万1/2.7"CMOS  ICR智能变焦网络摄像机</w:t>
            </w:r>
          </w:p>
        </w:tc>
      </w:tr>
      <w:tr w:rsidR="00F91CD6">
        <w:tc>
          <w:tcPr>
            <w:tcW w:w="846"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2</w:t>
            </w:r>
          </w:p>
        </w:tc>
        <w:tc>
          <w:tcPr>
            <w:tcW w:w="7676"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满足防雨、防风、防尘、防雷、防爆等功能，防护等级至少达到IP66</w:t>
            </w:r>
          </w:p>
        </w:tc>
      </w:tr>
      <w:tr w:rsidR="00F91CD6">
        <w:tc>
          <w:tcPr>
            <w:tcW w:w="846"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3</w:t>
            </w:r>
          </w:p>
        </w:tc>
        <w:tc>
          <w:tcPr>
            <w:tcW w:w="7676"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最小照度:0.005Lux @(F1.2,AGC ON) ,0 Lux with IR</w:t>
            </w:r>
          </w:p>
        </w:tc>
      </w:tr>
      <w:tr w:rsidR="00F91CD6">
        <w:tc>
          <w:tcPr>
            <w:tcW w:w="846"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4</w:t>
            </w:r>
          </w:p>
        </w:tc>
        <w:tc>
          <w:tcPr>
            <w:tcW w:w="7676"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图像分辨率应满足至少1080p的要求</w:t>
            </w:r>
          </w:p>
        </w:tc>
      </w:tr>
      <w:tr w:rsidR="00F91CD6">
        <w:tc>
          <w:tcPr>
            <w:tcW w:w="846"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5</w:t>
            </w:r>
          </w:p>
        </w:tc>
        <w:tc>
          <w:tcPr>
            <w:tcW w:w="7676"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支持宽动态、强光抑制、电子防抖、3D数字降噪等功能</w:t>
            </w:r>
          </w:p>
        </w:tc>
      </w:tr>
      <w:tr w:rsidR="00F91CD6">
        <w:tc>
          <w:tcPr>
            <w:tcW w:w="846"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6</w:t>
            </w:r>
          </w:p>
        </w:tc>
        <w:tc>
          <w:tcPr>
            <w:tcW w:w="7676"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镜头:2.7-12mm @ F1.2~2.2,水平视场角：105~34°;电动镜头</w:t>
            </w:r>
          </w:p>
        </w:tc>
      </w:tr>
      <w:tr w:rsidR="00F91CD6">
        <w:tc>
          <w:tcPr>
            <w:tcW w:w="846"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7</w:t>
            </w:r>
          </w:p>
        </w:tc>
        <w:tc>
          <w:tcPr>
            <w:tcW w:w="7676"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支持按任务定时抓图上传平台功能</w:t>
            </w:r>
          </w:p>
        </w:tc>
      </w:tr>
      <w:tr w:rsidR="00F91CD6">
        <w:tc>
          <w:tcPr>
            <w:tcW w:w="846"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8</w:t>
            </w:r>
          </w:p>
        </w:tc>
        <w:tc>
          <w:tcPr>
            <w:tcW w:w="7676"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支持识别人员/车辆闯入、水域岸线违建、倾倒垃圾行为、水面漂浮物、水体颜色等信息</w:t>
            </w:r>
          </w:p>
        </w:tc>
      </w:tr>
    </w:tbl>
    <w:p w:rsidR="00F91CD6" w:rsidRDefault="00000000">
      <w:pPr>
        <w:numPr>
          <w:ilvl w:val="255"/>
          <w:numId w:val="0"/>
        </w:numPr>
        <w:adjustRightInd w:val="0"/>
        <w:snapToGrid w:val="0"/>
        <w:spacing w:line="360" w:lineRule="auto"/>
        <w:ind w:firstLineChars="200"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（二）视频存储要求</w:t>
      </w:r>
    </w:p>
    <w:tbl>
      <w:tblPr>
        <w:tblStyle w:val="ac"/>
        <w:tblW w:w="852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8"/>
        <w:gridCol w:w="7504"/>
      </w:tblGrid>
      <w:tr w:rsidR="00F91CD6">
        <w:tc>
          <w:tcPr>
            <w:tcW w:w="1018" w:type="dxa"/>
            <w:tcBorders>
              <w:tl2br w:val="nil"/>
              <w:tr2bl w:val="nil"/>
            </w:tcBorders>
          </w:tcPr>
          <w:p w:rsidR="00F91CD6" w:rsidRDefault="00000000">
            <w:pPr>
              <w:pStyle w:val="10"/>
              <w:spacing w:line="360" w:lineRule="auto"/>
              <w:ind w:firstLineChars="0" w:firstLine="0"/>
              <w:rPr>
                <w:rFonts w:ascii="仿宋" w:eastAsia="仿宋" w:hAnsi="仿宋" w:cs="仿宋"/>
                <w:b/>
                <w:sz w:val="24"/>
                <w:szCs w:val="24"/>
              </w:rPr>
            </w:pPr>
            <w:r>
              <w:rPr>
                <w:rFonts w:ascii="仿宋" w:eastAsia="仿宋" w:hAnsi="仿宋" w:cs="仿宋" w:hint="eastAsia"/>
                <w:b/>
                <w:sz w:val="24"/>
                <w:szCs w:val="24"/>
              </w:rPr>
              <w:t>序号</w:t>
            </w:r>
          </w:p>
        </w:tc>
        <w:tc>
          <w:tcPr>
            <w:tcW w:w="7504" w:type="dxa"/>
            <w:tcBorders>
              <w:tl2br w:val="nil"/>
              <w:tr2bl w:val="nil"/>
            </w:tcBorders>
          </w:tcPr>
          <w:p w:rsidR="00F91CD6" w:rsidRDefault="00000000">
            <w:pPr>
              <w:pStyle w:val="10"/>
              <w:spacing w:line="360" w:lineRule="auto"/>
              <w:ind w:firstLineChars="0" w:firstLine="0"/>
              <w:jc w:val="center"/>
              <w:rPr>
                <w:rFonts w:ascii="仿宋" w:eastAsia="仿宋" w:hAnsi="仿宋" w:cs="仿宋"/>
                <w:b/>
                <w:sz w:val="24"/>
                <w:szCs w:val="24"/>
              </w:rPr>
            </w:pPr>
            <w:r>
              <w:rPr>
                <w:rFonts w:ascii="仿宋" w:eastAsia="仿宋" w:hAnsi="仿宋" w:cs="仿宋" w:hint="eastAsia"/>
                <w:b/>
                <w:sz w:val="24"/>
                <w:szCs w:val="24"/>
              </w:rPr>
              <w:t>基本配置及功能要求</w:t>
            </w:r>
          </w:p>
        </w:tc>
      </w:tr>
      <w:tr w:rsidR="00F91CD6">
        <w:tc>
          <w:tcPr>
            <w:tcW w:w="1018"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lastRenderedPageBreak/>
              <w:t>1</w:t>
            </w:r>
          </w:p>
        </w:tc>
        <w:tc>
          <w:tcPr>
            <w:tcW w:w="7504"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采用标准机架式结构，嵌入式软硬件设计</w:t>
            </w:r>
          </w:p>
        </w:tc>
      </w:tr>
      <w:tr w:rsidR="00F91CD6">
        <w:tc>
          <w:tcPr>
            <w:tcW w:w="1018"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2</w:t>
            </w:r>
          </w:p>
        </w:tc>
        <w:tc>
          <w:tcPr>
            <w:tcW w:w="7504"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可接入带宽不小于每路码流为4Mbps的8路图像</w:t>
            </w:r>
          </w:p>
        </w:tc>
      </w:tr>
      <w:tr w:rsidR="00F91CD6">
        <w:tc>
          <w:tcPr>
            <w:tcW w:w="1018"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3</w:t>
            </w:r>
          </w:p>
        </w:tc>
        <w:tc>
          <w:tcPr>
            <w:tcW w:w="7504"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支持本地存储录像不少于365天</w:t>
            </w:r>
          </w:p>
        </w:tc>
      </w:tr>
      <w:tr w:rsidR="00F91CD6">
        <w:tc>
          <w:tcPr>
            <w:tcW w:w="1018"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4</w:t>
            </w:r>
          </w:p>
        </w:tc>
        <w:tc>
          <w:tcPr>
            <w:tcW w:w="7504"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不少于2个千兆以太网口</w:t>
            </w:r>
          </w:p>
        </w:tc>
      </w:tr>
      <w:tr w:rsidR="00F91CD6">
        <w:tc>
          <w:tcPr>
            <w:tcW w:w="1018"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5</w:t>
            </w:r>
          </w:p>
        </w:tc>
        <w:tc>
          <w:tcPr>
            <w:tcW w:w="7504"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支持不少于1路HDMI，1路VGA输出，支持4K输出显示，HDMI或VGA接口可输出不同图像</w:t>
            </w:r>
          </w:p>
        </w:tc>
      </w:tr>
      <w:tr w:rsidR="00F91CD6">
        <w:tc>
          <w:tcPr>
            <w:tcW w:w="1018"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6</w:t>
            </w:r>
          </w:p>
        </w:tc>
        <w:tc>
          <w:tcPr>
            <w:tcW w:w="7504"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支持RS485接口</w:t>
            </w:r>
          </w:p>
        </w:tc>
      </w:tr>
      <w:tr w:rsidR="00F91CD6">
        <w:tc>
          <w:tcPr>
            <w:tcW w:w="1018" w:type="dxa"/>
            <w:tcBorders>
              <w:tl2br w:val="nil"/>
              <w:tr2bl w:val="nil"/>
            </w:tcBorders>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7</w:t>
            </w:r>
          </w:p>
        </w:tc>
        <w:tc>
          <w:tcPr>
            <w:tcW w:w="7504" w:type="dxa"/>
            <w:tcBorders>
              <w:tl2br w:val="nil"/>
              <w:tr2bl w:val="nil"/>
            </w:tcBorders>
            <w:vAlign w:val="center"/>
          </w:tcPr>
          <w:p w:rsidR="00F91CD6" w:rsidRDefault="00000000">
            <w:pPr>
              <w:pStyle w:val="1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支持生态云平台在对接后进行远端查看与调用。</w:t>
            </w:r>
          </w:p>
        </w:tc>
      </w:tr>
    </w:tbl>
    <w:p w:rsidR="00F91CD6" w:rsidRDefault="00000000">
      <w:pPr>
        <w:pStyle w:val="1"/>
        <w:keepLines w:val="0"/>
        <w:numPr>
          <w:ilvl w:val="255"/>
          <w:numId w:val="0"/>
        </w:numPr>
        <w:adjustRightInd w:val="0"/>
        <w:snapToGrid w:val="0"/>
        <w:spacing w:before="0" w:after="0" w:line="360" w:lineRule="auto"/>
        <w:ind w:firstLineChars="200" w:firstLine="640"/>
        <w:rPr>
          <w:rFonts w:ascii="黑体" w:eastAsia="黑体" w:cs="Source Han Sans SC Bold"/>
          <w:b w:val="0"/>
          <w:bCs w:val="0"/>
          <w:sz w:val="32"/>
          <w:szCs w:val="32"/>
        </w:rPr>
      </w:pPr>
      <w:r>
        <w:rPr>
          <w:rFonts w:ascii="黑体" w:eastAsia="黑体" w:cs="Source Han Sans SC Bold" w:hint="eastAsia"/>
          <w:b w:val="0"/>
          <w:bCs w:val="0"/>
          <w:sz w:val="32"/>
          <w:szCs w:val="32"/>
        </w:rPr>
        <w:t>三、视频系统安装要求</w:t>
      </w:r>
    </w:p>
    <w:p w:rsidR="00F91CD6" w:rsidRDefault="00000000">
      <w:pPr>
        <w:adjustRightInd w:val="0"/>
        <w:snapToGrid w:val="0"/>
        <w:spacing w:line="360" w:lineRule="auto"/>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（一）视频摄像头安装位置（基础点位）要求</w:t>
      </w:r>
    </w:p>
    <w:p w:rsidR="00F91CD6" w:rsidRDefault="00000000">
      <w:pPr>
        <w:numPr>
          <w:ilvl w:val="255"/>
          <w:numId w:val="0"/>
        </w:numPr>
        <w:adjustRightInd w:val="0"/>
        <w:snapToGrid w:val="0"/>
        <w:spacing w:line="360" w:lineRule="auto"/>
        <w:ind w:firstLineChars="200" w:firstLine="640"/>
        <w:jc w:val="left"/>
        <w:rPr>
          <w:rFonts w:eastAsia="仿宋_GB2312"/>
          <w:sz w:val="32"/>
          <w:szCs w:val="32"/>
        </w:rPr>
      </w:pPr>
      <w:r>
        <w:rPr>
          <w:rFonts w:ascii="仿宋_GB2312" w:eastAsia="仿宋_GB2312" w:hint="eastAsia"/>
          <w:sz w:val="32"/>
          <w:szCs w:val="32"/>
        </w:rPr>
        <w:t>包括水源地水面、取水口、禁止活动边界等敏感点位（可根据现场实际情况具体安排）。具体安装要求如下：</w:t>
      </w:r>
    </w:p>
    <w:tbl>
      <w:tblPr>
        <w:tblW w:w="84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3"/>
        <w:gridCol w:w="7011"/>
      </w:tblGrid>
      <w:tr w:rsidR="00F91CD6">
        <w:tc>
          <w:tcPr>
            <w:tcW w:w="1403" w:type="dxa"/>
            <w:tcBorders>
              <w:tl2br w:val="nil"/>
              <w:tr2bl w:val="nil"/>
            </w:tcBorders>
            <w:shd w:val="clear" w:color="auto" w:fill="BEBEBE"/>
            <w:tcMar>
              <w:top w:w="0" w:type="dxa"/>
              <w:left w:w="108" w:type="dxa"/>
              <w:bottom w:w="0" w:type="dxa"/>
              <w:right w:w="108" w:type="dxa"/>
            </w:tcMar>
            <w:vAlign w:val="center"/>
          </w:tcPr>
          <w:p w:rsidR="00F91CD6" w:rsidRDefault="00000000">
            <w:pPr>
              <w:pStyle w:val="10"/>
              <w:snapToGrid w:val="0"/>
              <w:spacing w:line="360" w:lineRule="auto"/>
              <w:ind w:firstLineChars="0" w:firstLine="0"/>
              <w:jc w:val="center"/>
              <w:rPr>
                <w:rFonts w:ascii="仿宋" w:eastAsia="仿宋" w:hAnsi="仿宋" w:cs="仿宋"/>
                <w:b/>
                <w:bCs/>
                <w:sz w:val="24"/>
                <w:szCs w:val="24"/>
              </w:rPr>
            </w:pPr>
            <w:r>
              <w:rPr>
                <w:rFonts w:ascii="仿宋" w:eastAsia="仿宋" w:hAnsi="仿宋" w:cs="仿宋" w:hint="eastAsia"/>
                <w:b/>
                <w:bCs/>
                <w:sz w:val="24"/>
                <w:szCs w:val="24"/>
              </w:rPr>
              <w:t>位置</w:t>
            </w:r>
          </w:p>
        </w:tc>
        <w:tc>
          <w:tcPr>
            <w:tcW w:w="7011" w:type="dxa"/>
            <w:tcBorders>
              <w:tl2br w:val="nil"/>
              <w:tr2bl w:val="nil"/>
            </w:tcBorders>
            <w:shd w:val="clear" w:color="auto" w:fill="BEBEBE"/>
            <w:tcMar>
              <w:top w:w="0" w:type="dxa"/>
              <w:left w:w="108" w:type="dxa"/>
              <w:bottom w:w="0" w:type="dxa"/>
              <w:right w:w="108" w:type="dxa"/>
            </w:tcMar>
            <w:vAlign w:val="center"/>
          </w:tcPr>
          <w:p w:rsidR="00F91CD6" w:rsidRDefault="00000000">
            <w:pPr>
              <w:pStyle w:val="10"/>
              <w:snapToGrid w:val="0"/>
              <w:spacing w:line="360" w:lineRule="auto"/>
              <w:ind w:firstLineChars="0" w:firstLine="0"/>
              <w:jc w:val="center"/>
              <w:rPr>
                <w:rFonts w:ascii="仿宋" w:eastAsia="仿宋" w:hAnsi="仿宋" w:cs="仿宋"/>
                <w:b/>
                <w:bCs/>
                <w:sz w:val="24"/>
                <w:szCs w:val="24"/>
              </w:rPr>
            </w:pPr>
            <w:r>
              <w:rPr>
                <w:rFonts w:ascii="仿宋" w:eastAsia="仿宋" w:hAnsi="仿宋" w:cs="仿宋" w:hint="eastAsia"/>
                <w:b/>
                <w:bCs/>
                <w:sz w:val="24"/>
                <w:szCs w:val="24"/>
              </w:rPr>
              <w:t>安装规范</w:t>
            </w:r>
          </w:p>
        </w:tc>
      </w:tr>
      <w:tr w:rsidR="00F91CD6">
        <w:tc>
          <w:tcPr>
            <w:tcW w:w="1403" w:type="dxa"/>
            <w:tcBorders>
              <w:tl2br w:val="nil"/>
              <w:tr2bl w:val="nil"/>
            </w:tcBorders>
            <w:tcMar>
              <w:top w:w="0" w:type="dxa"/>
              <w:left w:w="108" w:type="dxa"/>
              <w:bottom w:w="0" w:type="dxa"/>
              <w:right w:w="108" w:type="dxa"/>
            </w:tcMar>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水面</w:t>
            </w:r>
          </w:p>
        </w:tc>
        <w:tc>
          <w:tcPr>
            <w:tcW w:w="7011" w:type="dxa"/>
            <w:tcBorders>
              <w:tl2br w:val="nil"/>
              <w:tr2bl w:val="nil"/>
            </w:tcBorders>
            <w:tcMar>
              <w:top w:w="0" w:type="dxa"/>
              <w:left w:w="108" w:type="dxa"/>
              <w:bottom w:w="0" w:type="dxa"/>
              <w:right w:w="108" w:type="dxa"/>
            </w:tcMar>
            <w:vAlign w:val="center"/>
          </w:tcPr>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 xml:space="preserve">采用网络高速球机摄像头； </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视频监控画面范围应实现水面全覆盖，可清晰查看视频全貌视频监控画面；</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对于设置了硬化隔离设施的水源地，应设置球机预置点对隔离设施进行监控；</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应选择视场角开阔无遮挡和受水面反光影响较小的位置安装；</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视频监控的方向角度应无遮挡，受光照、粉尘等环境影响小；</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摄像机应独立供电，有条件的可采用双路供电；</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布线应按照国家电气化工程标准和有关规定进行；</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摄像机采用立杆安装或挂装、壁装，摄像机安装高度应不低于</w:t>
            </w:r>
            <w:r>
              <w:rPr>
                <w:rFonts w:ascii="仿宋" w:eastAsia="仿宋" w:hAnsi="仿宋" w:cs="仿宋"/>
                <w:sz w:val="24"/>
                <w:szCs w:val="24"/>
              </w:rPr>
              <w:t>5</w:t>
            </w:r>
            <w:r>
              <w:rPr>
                <w:rFonts w:ascii="仿宋" w:eastAsia="仿宋" w:hAnsi="仿宋" w:cs="仿宋" w:hint="eastAsia"/>
                <w:sz w:val="24"/>
                <w:szCs w:val="24"/>
              </w:rPr>
              <w:t>米；</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lastRenderedPageBreak/>
              <w:t>布线、供电和接地应符合GB 50348和GA/T 367的相关规定；</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监控设备安装点位需考虑50年一遇防洪要求。</w:t>
            </w:r>
          </w:p>
        </w:tc>
      </w:tr>
      <w:tr w:rsidR="00F91CD6">
        <w:tc>
          <w:tcPr>
            <w:tcW w:w="1403" w:type="dxa"/>
            <w:tcBorders>
              <w:tl2br w:val="nil"/>
              <w:tr2bl w:val="nil"/>
            </w:tcBorders>
            <w:tcMar>
              <w:top w:w="0" w:type="dxa"/>
              <w:left w:w="108" w:type="dxa"/>
              <w:bottom w:w="0" w:type="dxa"/>
              <w:right w:w="108" w:type="dxa"/>
            </w:tcMar>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lastRenderedPageBreak/>
              <w:t>取水口</w:t>
            </w:r>
          </w:p>
        </w:tc>
        <w:tc>
          <w:tcPr>
            <w:tcW w:w="7011" w:type="dxa"/>
            <w:tcBorders>
              <w:tl2br w:val="nil"/>
              <w:tr2bl w:val="nil"/>
            </w:tcBorders>
            <w:tcMar>
              <w:top w:w="0" w:type="dxa"/>
              <w:left w:w="108" w:type="dxa"/>
              <w:bottom w:w="0" w:type="dxa"/>
              <w:right w:w="108" w:type="dxa"/>
            </w:tcMar>
            <w:vAlign w:val="center"/>
          </w:tcPr>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 xml:space="preserve">采用网络高速枪机摄像头；  </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视频监控的画面范围应不小于取水口；</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视频监控的方向角度应无遮挡，受光照、粉尘等环境影响小；</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摄像机应独立供电，有条件的可采用双路供电；</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布线应按照国家电气化工程标准和有关规定进行；</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摄像机采用立杆安装或挂装、壁装，摄像机安装高度应不低于3米；</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布线、供电和接地应符合GB 50348和GA/T 367的相关规定；</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监控设备安装点位需考虑50年一遇防洪要求。</w:t>
            </w:r>
          </w:p>
        </w:tc>
      </w:tr>
      <w:tr w:rsidR="00F91CD6">
        <w:tc>
          <w:tcPr>
            <w:tcW w:w="1403" w:type="dxa"/>
            <w:tcBorders>
              <w:tl2br w:val="nil"/>
              <w:tr2bl w:val="nil"/>
            </w:tcBorders>
            <w:tcMar>
              <w:top w:w="0" w:type="dxa"/>
              <w:left w:w="108" w:type="dxa"/>
              <w:bottom w:w="0" w:type="dxa"/>
              <w:right w:w="108" w:type="dxa"/>
            </w:tcMar>
            <w:vAlign w:val="center"/>
          </w:tcPr>
          <w:p w:rsidR="00F91CD6" w:rsidRDefault="00000000">
            <w:pPr>
              <w:pStyle w:val="1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禁止活动边界</w:t>
            </w:r>
          </w:p>
        </w:tc>
        <w:tc>
          <w:tcPr>
            <w:tcW w:w="7011" w:type="dxa"/>
            <w:tcBorders>
              <w:tl2br w:val="nil"/>
              <w:tr2bl w:val="nil"/>
            </w:tcBorders>
            <w:tcMar>
              <w:top w:w="0" w:type="dxa"/>
              <w:left w:w="108" w:type="dxa"/>
              <w:bottom w:w="0" w:type="dxa"/>
              <w:right w:w="108" w:type="dxa"/>
            </w:tcMar>
            <w:vAlign w:val="center"/>
          </w:tcPr>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对人群活动密集区和易见处可安装枪机摄像头；</w:t>
            </w:r>
            <w:r>
              <w:rPr>
                <w:rFonts w:ascii="仿宋" w:eastAsia="仿宋" w:hAnsi="仿宋" w:cs="仿宋"/>
                <w:sz w:val="24"/>
                <w:szCs w:val="24"/>
              </w:rPr>
              <w:t xml:space="preserve"> </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枪机摄像头应带音频输出功能，配套扩音喇叭，并可预置音频喊话；</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视频监控的画面范围应不小于目标人群活动密集区和易见处,视频画面的范围需覆盖界标、警示牌或宣传牌</w:t>
            </w:r>
            <w:r>
              <w:rPr>
                <w:rFonts w:ascii="仿宋" w:eastAsia="仿宋" w:hAnsi="仿宋" w:cs="仿宋" w:hint="eastAsia"/>
                <w:color w:val="000000" w:themeColor="text1"/>
                <w:sz w:val="24"/>
                <w:szCs w:val="24"/>
              </w:rPr>
              <w:t>等；</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视频监控的方向角度应无遮挡，受光照、粉尘等环境影响小；</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摄像机应独立供电，有条件的可采用双路供电；</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布线应按照国家电气化工程标准和有关规定进行；</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摄像机采用立杆安装或挂装、壁装，摄像机安装高度应不低于3米；</w:t>
            </w:r>
          </w:p>
          <w:p w:rsidR="00F91CD6" w:rsidRDefault="00000000">
            <w:pPr>
              <w:pStyle w:val="10"/>
              <w:numPr>
                <w:ilvl w:val="0"/>
                <w:numId w:val="5"/>
              </w:numPr>
              <w:snapToGrid w:val="0"/>
              <w:spacing w:line="336" w:lineRule="auto"/>
              <w:ind w:firstLineChars="0"/>
              <w:rPr>
                <w:rFonts w:ascii="仿宋" w:eastAsia="仿宋" w:hAnsi="仿宋" w:cs="仿宋"/>
                <w:sz w:val="24"/>
                <w:szCs w:val="24"/>
              </w:rPr>
            </w:pPr>
            <w:r>
              <w:rPr>
                <w:rFonts w:ascii="仿宋" w:eastAsia="仿宋" w:hAnsi="仿宋" w:cs="仿宋" w:hint="eastAsia"/>
                <w:sz w:val="24"/>
                <w:szCs w:val="24"/>
              </w:rPr>
              <w:t>布线、供电和接地应符合GB 50348和GA/T 367的相关规定。</w:t>
            </w:r>
          </w:p>
        </w:tc>
      </w:tr>
    </w:tbl>
    <w:p w:rsidR="00F91CD6" w:rsidRDefault="00000000">
      <w:pPr>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（二）网络带宽要求</w:t>
      </w:r>
    </w:p>
    <w:p w:rsidR="00F91CD6" w:rsidRDefault="00000000">
      <w:pPr>
        <w:adjustRightInd w:val="0"/>
        <w:snapToGrid w:val="0"/>
        <w:spacing w:line="360" w:lineRule="auto"/>
        <w:ind w:firstLineChars="200" w:firstLine="560"/>
        <w:rPr>
          <w:rFonts w:ascii="仿宋_GB2312" w:eastAsia="仿宋_GB2312" w:cs="宋体"/>
          <w:sz w:val="28"/>
          <w:szCs w:val="28"/>
        </w:rPr>
      </w:pPr>
      <w:r>
        <w:rPr>
          <w:rFonts w:ascii="仿宋_GB2312" w:eastAsia="仿宋_GB2312" w:cs="宋体" w:hint="eastAsia"/>
          <w:sz w:val="28"/>
          <w:szCs w:val="28"/>
        </w:rPr>
        <w:t>1080P分辨率摄像机的视频传输上行带宽应不低于4Mbps每路，最小总上行带宽=4Mbps×路数×</w:t>
      </w:r>
      <w:r>
        <w:rPr>
          <w:rFonts w:ascii="仿宋_GB2312" w:eastAsia="仿宋_GB2312" w:cs="宋体" w:hint="eastAsia"/>
          <w:sz w:val="28"/>
          <w:szCs w:val="28"/>
          <w:lang w:val="zh-CN"/>
        </w:rPr>
        <w:t>120%</w:t>
      </w:r>
      <w:r>
        <w:rPr>
          <w:rFonts w:ascii="仿宋_GB2312" w:eastAsia="仿宋_GB2312" w:cs="宋体" w:hint="eastAsia"/>
          <w:sz w:val="28"/>
          <w:szCs w:val="28"/>
        </w:rPr>
        <w:t>（</w:t>
      </w:r>
      <w:r>
        <w:rPr>
          <w:rFonts w:ascii="仿宋_GB2312" w:eastAsia="仿宋_GB2312" w:cs="宋体" w:hint="eastAsia"/>
          <w:sz w:val="28"/>
          <w:szCs w:val="28"/>
          <w:lang w:val="zh-CN"/>
        </w:rPr>
        <w:t>20%带宽冗余，考虑如丢包、抖动等；如监管现场3台摄像机，则需要配置</w:t>
      </w:r>
      <w:r>
        <w:rPr>
          <w:rFonts w:ascii="仿宋_GB2312" w:eastAsia="仿宋_GB2312" w:cs="宋体" w:hint="eastAsia"/>
          <w:sz w:val="28"/>
          <w:szCs w:val="28"/>
        </w:rPr>
        <w:t>2</w:t>
      </w:r>
      <w:r>
        <w:rPr>
          <w:rFonts w:ascii="仿宋_GB2312" w:eastAsia="仿宋_GB2312" w:cs="宋体" w:hint="eastAsia"/>
          <w:sz w:val="28"/>
          <w:szCs w:val="28"/>
          <w:lang w:val="zh-CN"/>
        </w:rPr>
        <w:t>Mbps×120%×</w:t>
      </w:r>
      <w:r>
        <w:rPr>
          <w:rFonts w:ascii="仿宋_GB2312" w:eastAsia="仿宋_GB2312" w:cs="宋体" w:hint="eastAsia"/>
          <w:sz w:val="28"/>
          <w:szCs w:val="28"/>
          <w:lang w:val="zh-CN"/>
        </w:rPr>
        <w:lastRenderedPageBreak/>
        <w:t>3=</w:t>
      </w:r>
      <w:r>
        <w:rPr>
          <w:rFonts w:ascii="仿宋_GB2312" w:eastAsia="仿宋_GB2312" w:cs="宋体" w:hint="eastAsia"/>
          <w:sz w:val="28"/>
          <w:szCs w:val="28"/>
        </w:rPr>
        <w:t>7.2</w:t>
      </w:r>
      <w:r>
        <w:rPr>
          <w:rFonts w:ascii="仿宋_GB2312" w:eastAsia="仿宋_GB2312" w:cs="宋体" w:hint="eastAsia"/>
          <w:sz w:val="28"/>
          <w:szCs w:val="28"/>
          <w:lang w:val="zh-CN"/>
        </w:rPr>
        <w:t>Mbps的</w:t>
      </w:r>
      <w:r>
        <w:rPr>
          <w:rFonts w:ascii="仿宋_GB2312" w:eastAsia="仿宋_GB2312" w:cs="宋体" w:hint="eastAsia"/>
          <w:sz w:val="28"/>
          <w:szCs w:val="28"/>
        </w:rPr>
        <w:t>上行</w:t>
      </w:r>
      <w:r>
        <w:rPr>
          <w:rFonts w:ascii="仿宋_GB2312" w:eastAsia="仿宋_GB2312" w:cs="宋体" w:hint="eastAsia"/>
          <w:sz w:val="28"/>
          <w:szCs w:val="28"/>
          <w:lang w:val="zh-CN"/>
        </w:rPr>
        <w:t>带宽，</w:t>
      </w:r>
      <w:r>
        <w:rPr>
          <w:rFonts w:ascii="仿宋_GB2312" w:eastAsia="仿宋_GB2312" w:cs="宋体" w:hint="eastAsia"/>
          <w:sz w:val="28"/>
          <w:szCs w:val="28"/>
        </w:rPr>
        <w:t>以下网络带宽计算同此计算方法）。</w:t>
      </w:r>
    </w:p>
    <w:p w:rsidR="00F91CD6" w:rsidRDefault="00000000">
      <w:pPr>
        <w:adjustRightInd w:val="0"/>
        <w:snapToGrid w:val="0"/>
        <w:spacing w:line="360" w:lineRule="auto"/>
        <w:ind w:firstLineChars="200" w:firstLine="560"/>
        <w:rPr>
          <w:rFonts w:ascii="仿宋_GB2312" w:eastAsia="仿宋_GB2312" w:cs="宋体"/>
          <w:sz w:val="28"/>
          <w:szCs w:val="28"/>
        </w:rPr>
      </w:pPr>
      <w:r>
        <w:rPr>
          <w:rFonts w:ascii="仿宋_GB2312" w:eastAsia="仿宋_GB2312" w:cs="宋体" w:hint="eastAsia"/>
          <w:sz w:val="28"/>
          <w:szCs w:val="28"/>
        </w:rPr>
        <w:t>1080P分辨率以上及4K分辨率以下摄像机的视频传输上行带宽应不低于6Mbps每路，最小总上行带宽=6Mbps×路数×</w:t>
      </w:r>
      <w:r>
        <w:rPr>
          <w:rFonts w:ascii="仿宋_GB2312" w:eastAsia="仿宋_GB2312" w:cs="宋体" w:hint="eastAsia"/>
          <w:sz w:val="28"/>
          <w:szCs w:val="28"/>
          <w:lang w:val="zh-CN"/>
        </w:rPr>
        <w:t>120%</w:t>
      </w:r>
      <w:r>
        <w:rPr>
          <w:rFonts w:ascii="仿宋_GB2312" w:eastAsia="仿宋_GB2312" w:cs="宋体" w:hint="eastAsia"/>
          <w:sz w:val="28"/>
          <w:szCs w:val="28"/>
        </w:rPr>
        <w:t>。</w:t>
      </w:r>
    </w:p>
    <w:p w:rsidR="00F91CD6" w:rsidRDefault="00000000">
      <w:pPr>
        <w:adjustRightInd w:val="0"/>
        <w:snapToGrid w:val="0"/>
        <w:spacing w:line="360" w:lineRule="auto"/>
        <w:ind w:firstLineChars="200" w:firstLine="560"/>
        <w:rPr>
          <w:rFonts w:ascii="仿宋_GB2312" w:eastAsia="仿宋_GB2312" w:cs="宋体"/>
          <w:sz w:val="28"/>
          <w:szCs w:val="28"/>
        </w:rPr>
      </w:pPr>
      <w:r>
        <w:rPr>
          <w:rFonts w:ascii="仿宋_GB2312" w:eastAsia="仿宋_GB2312" w:cs="宋体" w:hint="eastAsia"/>
          <w:sz w:val="28"/>
          <w:szCs w:val="28"/>
        </w:rPr>
        <w:t>4K分辨率及以上摄像机的视频传输上行带宽应不低于10Mbps每路，最小总上行带宽=10Mbps×路数×</w:t>
      </w:r>
      <w:r>
        <w:rPr>
          <w:rFonts w:ascii="仿宋_GB2312" w:eastAsia="仿宋_GB2312" w:cs="宋体" w:hint="eastAsia"/>
          <w:sz w:val="28"/>
          <w:szCs w:val="28"/>
          <w:lang w:val="zh-CN"/>
        </w:rPr>
        <w:t>120%</w:t>
      </w:r>
      <w:r>
        <w:rPr>
          <w:rFonts w:ascii="仿宋_GB2312" w:eastAsia="仿宋_GB2312" w:cs="宋体" w:hint="eastAsia"/>
          <w:sz w:val="28"/>
          <w:szCs w:val="28"/>
        </w:rPr>
        <w:t>。</w:t>
      </w:r>
    </w:p>
    <w:p w:rsidR="00F91CD6" w:rsidRDefault="00000000">
      <w:pPr>
        <w:numPr>
          <w:ilvl w:val="0"/>
          <w:numId w:val="6"/>
        </w:numPr>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与福建省生态云平台对接要求</w:t>
      </w:r>
    </w:p>
    <w:p w:rsidR="00F91CD6" w:rsidRDefault="00000000">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1.总体要求</w:t>
      </w:r>
    </w:p>
    <w:p w:rsidR="00F91CD6" w:rsidRDefault="00000000">
      <w:pPr>
        <w:adjustRightInd w:val="0"/>
        <w:snapToGrid w:val="0"/>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1）视频装置设备统一接入福建省生态云视频能力平台，由平台统一管理，平台已具备功能如下：点位查询、视频预览、录像回放、云台控制等基础功能。供应商不得重复建设软件平台。新建视频监控设备按照GB/T 28181-2016通过互联网或互联网专线接入福建省生态云视频能力平台。</w:t>
      </w:r>
    </w:p>
    <w:p w:rsidR="00F91CD6" w:rsidRDefault="00000000">
      <w:pPr>
        <w:adjustRightInd w:val="0"/>
        <w:snapToGrid w:val="0"/>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2）视频装置设备产生的相关结构化、非结构化数据，需按要求形成对应的目录档案，并将相关信息、视频截图和录像片段等，按统一标准接口规范，上传至福建省生态云视频能力平台，对接接口的统一的提示标识按照GA/T 1400.4-2017及</w:t>
      </w:r>
      <w:r>
        <w:rPr>
          <w:rFonts w:ascii="仿宋_GB2312" w:eastAsia="仿宋_GB2312" w:cs="宋体" w:hint="eastAsia"/>
          <w:sz w:val="32"/>
          <w:szCs w:val="32"/>
        </w:rPr>
        <w:lastRenderedPageBreak/>
        <w:t>附录要求接入。</w:t>
      </w:r>
    </w:p>
    <w:p w:rsidR="00F91CD6" w:rsidRDefault="00000000">
      <w:pPr>
        <w:adjustRightInd w:val="0"/>
        <w:snapToGrid w:val="0"/>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接入的信息要求如下（如有未定义，后续可增）：</w:t>
      </w:r>
    </w:p>
    <w:tbl>
      <w:tblPr>
        <w:tblW w:w="83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56"/>
        <w:gridCol w:w="2639"/>
        <w:gridCol w:w="4135"/>
      </w:tblGrid>
      <w:tr w:rsidR="00F91CD6">
        <w:trPr>
          <w:trHeight w:val="452"/>
        </w:trPr>
        <w:tc>
          <w:tcPr>
            <w:tcW w:w="1556" w:type="dxa"/>
            <w:tcBorders>
              <w:tl2br w:val="nil"/>
              <w:tr2bl w:val="nil"/>
            </w:tcBorders>
            <w:shd w:val="clear" w:color="auto" w:fill="BEBEBE"/>
            <w:vAlign w:val="center"/>
          </w:tcPr>
          <w:p w:rsidR="00F91CD6" w:rsidRDefault="00000000">
            <w:pPr>
              <w:pStyle w:val="af2"/>
              <w:widowControl w:val="0"/>
              <w:adjustRightInd w:val="0"/>
              <w:snapToGrid w:val="0"/>
              <w:spacing w:line="360" w:lineRule="auto"/>
              <w:ind w:firstLineChars="0" w:firstLine="0"/>
              <w:jc w:val="center"/>
              <w:rPr>
                <w:rFonts w:ascii="仿宋" w:eastAsia="仿宋" w:hAnsi="仿宋" w:cs="仿宋"/>
                <w:b/>
                <w:bCs/>
                <w:sz w:val="24"/>
                <w:szCs w:val="24"/>
              </w:rPr>
            </w:pPr>
            <w:r>
              <w:rPr>
                <w:rFonts w:ascii="仿宋" w:eastAsia="仿宋" w:hAnsi="仿宋" w:cs="仿宋" w:hint="eastAsia"/>
                <w:b/>
                <w:bCs/>
                <w:sz w:val="24"/>
                <w:szCs w:val="24"/>
              </w:rPr>
              <w:t>事件大类</w:t>
            </w:r>
          </w:p>
        </w:tc>
        <w:tc>
          <w:tcPr>
            <w:tcW w:w="2639" w:type="dxa"/>
            <w:tcBorders>
              <w:tl2br w:val="nil"/>
              <w:tr2bl w:val="nil"/>
            </w:tcBorders>
            <w:shd w:val="clear" w:color="auto" w:fill="BEBEBE"/>
            <w:vAlign w:val="center"/>
          </w:tcPr>
          <w:p w:rsidR="00F91CD6" w:rsidRDefault="00000000">
            <w:pPr>
              <w:pStyle w:val="af2"/>
              <w:widowControl w:val="0"/>
              <w:adjustRightInd w:val="0"/>
              <w:snapToGrid w:val="0"/>
              <w:spacing w:line="360" w:lineRule="auto"/>
              <w:ind w:firstLineChars="0" w:firstLine="0"/>
              <w:jc w:val="center"/>
              <w:rPr>
                <w:rFonts w:ascii="仿宋" w:eastAsia="仿宋" w:hAnsi="仿宋" w:cs="仿宋"/>
                <w:b/>
                <w:bCs/>
                <w:sz w:val="24"/>
                <w:szCs w:val="24"/>
              </w:rPr>
            </w:pPr>
            <w:r>
              <w:rPr>
                <w:rFonts w:ascii="仿宋" w:eastAsia="仿宋" w:hAnsi="仿宋" w:cs="仿宋" w:hint="eastAsia"/>
                <w:b/>
                <w:bCs/>
                <w:sz w:val="24"/>
                <w:szCs w:val="24"/>
              </w:rPr>
              <w:t>事件小类</w:t>
            </w:r>
          </w:p>
        </w:tc>
        <w:tc>
          <w:tcPr>
            <w:tcW w:w="4135" w:type="dxa"/>
            <w:tcBorders>
              <w:tl2br w:val="nil"/>
              <w:tr2bl w:val="nil"/>
            </w:tcBorders>
            <w:shd w:val="clear" w:color="auto" w:fill="BEBEBE"/>
            <w:vAlign w:val="center"/>
          </w:tcPr>
          <w:p w:rsidR="00F91CD6" w:rsidRDefault="00000000">
            <w:pPr>
              <w:pStyle w:val="af2"/>
              <w:widowControl w:val="0"/>
              <w:adjustRightInd w:val="0"/>
              <w:snapToGrid w:val="0"/>
              <w:spacing w:line="360" w:lineRule="auto"/>
              <w:ind w:firstLineChars="0" w:firstLine="0"/>
              <w:jc w:val="center"/>
              <w:rPr>
                <w:rFonts w:ascii="仿宋" w:eastAsia="仿宋" w:hAnsi="仿宋" w:cs="仿宋"/>
                <w:b/>
                <w:bCs/>
                <w:sz w:val="24"/>
                <w:szCs w:val="24"/>
              </w:rPr>
            </w:pPr>
            <w:r>
              <w:rPr>
                <w:rFonts w:ascii="仿宋" w:eastAsia="仿宋" w:hAnsi="仿宋" w:cs="仿宋" w:hint="eastAsia"/>
                <w:b/>
                <w:bCs/>
                <w:sz w:val="24"/>
                <w:szCs w:val="24"/>
              </w:rPr>
              <w:t>接入数据信息要求</w:t>
            </w:r>
          </w:p>
        </w:tc>
      </w:tr>
      <w:tr w:rsidR="00F91CD6">
        <w:trPr>
          <w:trHeight w:val="560"/>
        </w:trPr>
        <w:tc>
          <w:tcPr>
            <w:tcW w:w="1556" w:type="dxa"/>
            <w:tcBorders>
              <w:tl2br w:val="nil"/>
              <w:tr2bl w:val="nil"/>
            </w:tcBorders>
            <w:vAlign w:val="center"/>
          </w:tcPr>
          <w:p w:rsidR="00F91CD6" w:rsidRDefault="00000000">
            <w:pPr>
              <w:pStyle w:val="af2"/>
              <w:widowControl w:val="0"/>
              <w:adjustRightInd w:val="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人员活动</w:t>
            </w:r>
          </w:p>
        </w:tc>
        <w:tc>
          <w:tcPr>
            <w:tcW w:w="2639" w:type="dxa"/>
            <w:tcBorders>
              <w:tl2br w:val="nil"/>
              <w:tr2bl w:val="nil"/>
            </w:tcBorders>
            <w:vAlign w:val="center"/>
          </w:tcPr>
          <w:p w:rsidR="00F91CD6" w:rsidRDefault="00000000">
            <w:pPr>
              <w:pStyle w:val="af2"/>
              <w:widowControl w:val="0"/>
              <w:adjustRightInd w:val="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人员闯入、人员游泳、人员垂钓、人员徘徊</w:t>
            </w:r>
          </w:p>
        </w:tc>
        <w:tc>
          <w:tcPr>
            <w:tcW w:w="4135" w:type="dxa"/>
            <w:tcBorders>
              <w:tl2br w:val="nil"/>
              <w:tr2bl w:val="nil"/>
            </w:tcBorders>
            <w:vAlign w:val="center"/>
          </w:tcPr>
          <w:p w:rsidR="00F91CD6" w:rsidRDefault="00000000">
            <w:pPr>
              <w:pStyle w:val="af2"/>
              <w:widowControl w:val="0"/>
              <w:adjustRightInd w:val="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检测区域、目标种类、检测时间点、预警图片、预警录像、目标位置名称、经纬度、人数等</w:t>
            </w:r>
          </w:p>
        </w:tc>
      </w:tr>
      <w:tr w:rsidR="00F91CD6">
        <w:trPr>
          <w:trHeight w:val="560"/>
        </w:trPr>
        <w:tc>
          <w:tcPr>
            <w:tcW w:w="1556" w:type="dxa"/>
            <w:tcBorders>
              <w:tl2br w:val="nil"/>
              <w:tr2bl w:val="nil"/>
            </w:tcBorders>
            <w:vAlign w:val="center"/>
          </w:tcPr>
          <w:p w:rsidR="00F91CD6" w:rsidRDefault="00000000">
            <w:pPr>
              <w:pStyle w:val="af2"/>
              <w:widowControl w:val="0"/>
              <w:adjustRightInd w:val="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交通穿越</w:t>
            </w:r>
          </w:p>
        </w:tc>
        <w:tc>
          <w:tcPr>
            <w:tcW w:w="2639" w:type="dxa"/>
            <w:tcBorders>
              <w:tl2br w:val="nil"/>
              <w:tr2bl w:val="nil"/>
            </w:tcBorders>
            <w:vAlign w:val="center"/>
          </w:tcPr>
          <w:p w:rsidR="00F91CD6" w:rsidRDefault="00000000">
            <w:pPr>
              <w:pStyle w:val="af2"/>
              <w:widowControl w:val="0"/>
              <w:adjustRightInd w:val="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普通车辆闯入、危化品运输车辆闯入</w:t>
            </w:r>
          </w:p>
        </w:tc>
        <w:tc>
          <w:tcPr>
            <w:tcW w:w="4135" w:type="dxa"/>
            <w:tcBorders>
              <w:tl2br w:val="nil"/>
              <w:tr2bl w:val="nil"/>
            </w:tcBorders>
            <w:vAlign w:val="center"/>
          </w:tcPr>
          <w:p w:rsidR="00F91CD6" w:rsidRDefault="00000000">
            <w:pPr>
              <w:pStyle w:val="af2"/>
              <w:widowControl w:val="0"/>
              <w:adjustRightInd w:val="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检测区域、目标种类、检测时间点、预警图片、预警录像、目标位置名称、经纬度等</w:t>
            </w:r>
          </w:p>
        </w:tc>
      </w:tr>
      <w:tr w:rsidR="00F91CD6">
        <w:trPr>
          <w:trHeight w:val="560"/>
        </w:trPr>
        <w:tc>
          <w:tcPr>
            <w:tcW w:w="1556" w:type="dxa"/>
            <w:tcBorders>
              <w:tl2br w:val="nil"/>
              <w:tr2bl w:val="nil"/>
            </w:tcBorders>
            <w:vAlign w:val="center"/>
          </w:tcPr>
          <w:p w:rsidR="00F91CD6" w:rsidRDefault="00000000">
            <w:pPr>
              <w:pStyle w:val="af2"/>
              <w:widowControl w:val="0"/>
              <w:adjustRightInd w:val="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水域岸线违建</w:t>
            </w:r>
          </w:p>
        </w:tc>
        <w:tc>
          <w:tcPr>
            <w:tcW w:w="2639" w:type="dxa"/>
            <w:tcBorders>
              <w:tl2br w:val="nil"/>
              <w:tr2bl w:val="nil"/>
            </w:tcBorders>
            <w:vAlign w:val="center"/>
          </w:tcPr>
          <w:p w:rsidR="00F91CD6" w:rsidRDefault="00000000">
            <w:pPr>
              <w:pStyle w:val="af2"/>
              <w:widowControl w:val="0"/>
              <w:adjustRightInd w:val="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水泥罐车、起重机、挖掘机、铲车、吊车、货车、人力推车、违建建筑物、其他</w:t>
            </w:r>
          </w:p>
        </w:tc>
        <w:tc>
          <w:tcPr>
            <w:tcW w:w="4135" w:type="dxa"/>
            <w:tcBorders>
              <w:tl2br w:val="nil"/>
              <w:tr2bl w:val="nil"/>
            </w:tcBorders>
            <w:vAlign w:val="center"/>
          </w:tcPr>
          <w:p w:rsidR="00F91CD6" w:rsidRDefault="00000000">
            <w:pPr>
              <w:pStyle w:val="af2"/>
              <w:widowControl w:val="0"/>
              <w:adjustRightInd w:val="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检测区域、目标种类、检测时间点、预警图片、预警录像、目标位置名称、经纬度等</w:t>
            </w:r>
          </w:p>
        </w:tc>
      </w:tr>
      <w:tr w:rsidR="00F91CD6">
        <w:trPr>
          <w:trHeight w:val="560"/>
        </w:trPr>
        <w:tc>
          <w:tcPr>
            <w:tcW w:w="1556" w:type="dxa"/>
            <w:tcBorders>
              <w:tl2br w:val="nil"/>
              <w:tr2bl w:val="nil"/>
            </w:tcBorders>
            <w:vAlign w:val="center"/>
          </w:tcPr>
          <w:p w:rsidR="00F91CD6" w:rsidRDefault="00000000">
            <w:pPr>
              <w:pStyle w:val="af2"/>
              <w:widowControl w:val="0"/>
              <w:adjustRightInd w:val="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倾倒垃圾</w:t>
            </w:r>
          </w:p>
        </w:tc>
        <w:tc>
          <w:tcPr>
            <w:tcW w:w="2639" w:type="dxa"/>
            <w:tcBorders>
              <w:tl2br w:val="nil"/>
              <w:tr2bl w:val="nil"/>
            </w:tcBorders>
            <w:vAlign w:val="center"/>
          </w:tcPr>
          <w:p w:rsidR="00F91CD6" w:rsidRDefault="00000000">
            <w:pPr>
              <w:pStyle w:val="af2"/>
              <w:widowControl w:val="0"/>
              <w:adjustRightInd w:val="0"/>
              <w:snapToGrid w:val="0"/>
              <w:spacing w:line="360" w:lineRule="auto"/>
              <w:ind w:firstLineChars="0" w:firstLine="0"/>
              <w:jc w:val="center"/>
              <w:rPr>
                <w:rFonts w:ascii="仿宋" w:eastAsia="仿宋" w:hAnsi="仿宋" w:cs="仿宋"/>
                <w:sz w:val="24"/>
                <w:szCs w:val="24"/>
              </w:rPr>
            </w:pPr>
            <w:r>
              <w:rPr>
                <w:rFonts w:ascii="仿宋" w:eastAsia="仿宋" w:hAnsi="仿宋" w:cs="仿宋" w:hint="eastAsia"/>
                <w:sz w:val="24"/>
                <w:szCs w:val="24"/>
              </w:rPr>
              <w:t>塑料、渣土、生活垃圾、其他</w:t>
            </w:r>
          </w:p>
        </w:tc>
        <w:tc>
          <w:tcPr>
            <w:tcW w:w="4135" w:type="dxa"/>
            <w:tcBorders>
              <w:tl2br w:val="nil"/>
              <w:tr2bl w:val="nil"/>
            </w:tcBorders>
            <w:vAlign w:val="center"/>
          </w:tcPr>
          <w:p w:rsidR="00F91CD6" w:rsidRDefault="00000000">
            <w:pPr>
              <w:pStyle w:val="af2"/>
              <w:widowControl w:val="0"/>
              <w:adjustRightInd w:val="0"/>
              <w:snapToGrid w:val="0"/>
              <w:spacing w:line="360" w:lineRule="auto"/>
              <w:ind w:firstLineChars="0" w:firstLine="0"/>
              <w:rPr>
                <w:rFonts w:ascii="仿宋" w:eastAsia="仿宋" w:hAnsi="仿宋" w:cs="仿宋"/>
                <w:sz w:val="24"/>
                <w:szCs w:val="24"/>
              </w:rPr>
            </w:pPr>
            <w:r>
              <w:rPr>
                <w:rFonts w:ascii="仿宋" w:eastAsia="仿宋" w:hAnsi="仿宋" w:cs="仿宋" w:hint="eastAsia"/>
                <w:sz w:val="24"/>
                <w:szCs w:val="24"/>
              </w:rPr>
              <w:t>检测区域、目标种类、检测时间点、预警图片、预警录像、目标位置名称、经纬度等</w:t>
            </w:r>
          </w:p>
        </w:tc>
      </w:tr>
    </w:tbl>
    <w:p w:rsidR="00F91CD6" w:rsidRDefault="00000000">
      <w:pPr>
        <w:pStyle w:val="2"/>
        <w:keepLines w:val="0"/>
        <w:adjustRightInd w:val="0"/>
        <w:snapToGrid w:val="0"/>
        <w:spacing w:before="0" w:after="0" w:line="360" w:lineRule="auto"/>
        <w:ind w:firstLineChars="200" w:firstLine="640"/>
        <w:rPr>
          <w:rFonts w:ascii="仿宋_GB2312" w:eastAsia="仿宋_GB2312" w:hAnsi="仿宋_GB2312" w:cs="仿宋_GB2312"/>
          <w:bCs w:val="0"/>
        </w:rPr>
      </w:pPr>
      <w:r>
        <w:rPr>
          <w:rFonts w:ascii="仿宋_GB2312" w:eastAsia="仿宋_GB2312" w:hAnsi="仿宋_GB2312" w:cs="仿宋_GB2312" w:hint="eastAsia"/>
        </w:rPr>
        <w:t>2.</w:t>
      </w:r>
      <w:r>
        <w:rPr>
          <w:rFonts w:ascii="仿宋_GB2312" w:eastAsia="仿宋_GB2312" w:hAnsi="仿宋_GB2312" w:cs="仿宋_GB2312" w:hint="eastAsia"/>
          <w:bCs w:val="0"/>
        </w:rPr>
        <w:t>对接信息填写申报要求</w:t>
      </w:r>
    </w:p>
    <w:p w:rsidR="00F91CD6" w:rsidRDefault="0000000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各地应在线申报接入的视频监控点位信息，省生态云平台技术人员经在线审核确认信息完整并通过后，将与地方联系并实施视频接入操作。申报信息填写网址为：</w:t>
      </w:r>
    </w:p>
    <w:p w:rsidR="00F91CD6" w:rsidDel="00D30166" w:rsidRDefault="00000000">
      <w:pPr>
        <w:adjustRightInd w:val="0"/>
        <w:snapToGrid w:val="0"/>
        <w:spacing w:line="360" w:lineRule="auto"/>
        <w:rPr>
          <w:del w:id="0" w:author="叶 雯" w:date="2023-05-17T17:11:00Z"/>
          <w:rFonts w:ascii="仿宋_GB2312" w:eastAsia="仿宋_GB2312" w:hAnsi="仿宋_GB2312" w:cs="仿宋_GB2312"/>
          <w:sz w:val="32"/>
          <w:szCs w:val="32"/>
        </w:rPr>
      </w:pPr>
      <w:del w:id="1" w:author="叶 雯" w:date="2023-05-17T17:11:00Z">
        <w:r w:rsidDel="00D30166">
          <w:rPr>
            <w:rFonts w:ascii="仿宋_GB2312" w:eastAsia="仿宋_GB2312" w:hAnsi="仿宋_GB2312" w:cs="仿宋_GB2312" w:hint="eastAsia"/>
            <w:sz w:val="32"/>
            <w:szCs w:val="32"/>
          </w:rPr>
          <w:fldChar w:fldCharType="begin"/>
        </w:r>
        <w:r w:rsidDel="00D30166">
          <w:rPr>
            <w:rFonts w:ascii="仿宋_GB2312" w:eastAsia="仿宋_GB2312" w:hAnsi="仿宋_GB2312" w:cs="仿宋_GB2312" w:hint="eastAsia"/>
            <w:sz w:val="32"/>
            <w:szCs w:val="32"/>
          </w:rPr>
          <w:delInstrText xml:space="preserve"> HYPERLINK "http://58.22.5.97:8281/ssms/" </w:delInstrText>
        </w:r>
        <w:r w:rsidDel="00D30166">
          <w:rPr>
            <w:rFonts w:ascii="仿宋_GB2312" w:eastAsia="仿宋_GB2312" w:hAnsi="仿宋_GB2312" w:cs="仿宋_GB2312" w:hint="eastAsia"/>
            <w:sz w:val="32"/>
            <w:szCs w:val="32"/>
          </w:rPr>
        </w:r>
        <w:r w:rsidDel="00D30166">
          <w:rPr>
            <w:rFonts w:ascii="仿宋_GB2312" w:eastAsia="仿宋_GB2312" w:hAnsi="仿宋_GB2312" w:cs="仿宋_GB2312" w:hint="eastAsia"/>
            <w:sz w:val="32"/>
            <w:szCs w:val="32"/>
          </w:rPr>
          <w:fldChar w:fldCharType="separate"/>
        </w:r>
        <w:r w:rsidDel="00D30166">
          <w:rPr>
            <w:rFonts w:ascii="仿宋_GB2312" w:eastAsia="仿宋_GB2312" w:hAnsi="仿宋_GB2312" w:cs="仿宋_GB2312" w:hint="eastAsia"/>
            <w:color w:val="0000FF"/>
            <w:sz w:val="32"/>
            <w:szCs w:val="32"/>
            <w:u w:val="single"/>
          </w:rPr>
          <w:delText>http://58.22.5.97:8281/ssms/#/addNewPointPlanning</w:delText>
        </w:r>
        <w:r w:rsidDel="00D30166">
          <w:rPr>
            <w:rFonts w:ascii="仿宋_GB2312" w:eastAsia="仿宋_GB2312" w:hAnsi="仿宋_GB2312" w:cs="仿宋_GB2312" w:hint="eastAsia"/>
            <w:color w:val="0000FF"/>
            <w:sz w:val="32"/>
            <w:szCs w:val="32"/>
            <w:u w:val="single"/>
          </w:rPr>
          <w:fldChar w:fldCharType="end"/>
        </w:r>
      </w:del>
    </w:p>
    <w:p w:rsidR="00F91CD6" w:rsidRDefault="0000000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视频接入技术远程支持、填写过程中如有不明事项，请联</w:t>
      </w:r>
      <w:r>
        <w:rPr>
          <w:rFonts w:ascii="仿宋_GB2312" w:eastAsia="仿宋_GB2312" w:hAnsi="仿宋_GB2312" w:cs="仿宋_GB2312" w:hint="eastAsia"/>
          <w:sz w:val="32"/>
          <w:szCs w:val="32"/>
        </w:rPr>
        <w:lastRenderedPageBreak/>
        <w:t>系生态云视频能力平台技术人员提供技术服务支持。</w:t>
      </w:r>
    </w:p>
    <w:p w:rsidR="00F91CD6" w:rsidRDefault="00000000">
      <w:pPr>
        <w:pStyle w:val="2"/>
        <w:keepLines w:val="0"/>
        <w:adjustRightInd w:val="0"/>
        <w:snapToGrid w:val="0"/>
        <w:spacing w:before="0" w:after="0" w:line="360" w:lineRule="auto"/>
        <w:ind w:firstLineChars="200" w:firstLine="640"/>
        <w:rPr>
          <w:rFonts w:ascii="仿宋_GB2312" w:eastAsia="仿宋_GB2312" w:hAnsi="仿宋_GB2312" w:cs="仿宋_GB2312"/>
          <w:bCs w:val="0"/>
        </w:rPr>
      </w:pPr>
      <w:r>
        <w:rPr>
          <w:rFonts w:ascii="仿宋_GB2312" w:eastAsia="仿宋_GB2312" w:hAnsi="仿宋_GB2312" w:cs="仿宋_GB2312" w:hint="eastAsia"/>
          <w:bCs w:val="0"/>
        </w:rPr>
        <w:t>3.对接操作配置说明</w:t>
      </w:r>
    </w:p>
    <w:p w:rsidR="00F91CD6" w:rsidRDefault="00000000">
      <w:pPr>
        <w:adjustRightInd w:val="0"/>
        <w:snapToGrid w:val="0"/>
        <w:spacing w:line="360" w:lineRule="auto"/>
        <w:ind w:firstLineChars="200" w:firstLine="640"/>
        <w:jc w:val="left"/>
        <w:outlineLvl w:val="2"/>
        <w:rPr>
          <w:rFonts w:ascii="宋体" w:cs="宋体"/>
          <w:sz w:val="32"/>
          <w:szCs w:val="32"/>
        </w:rPr>
      </w:pPr>
      <w:r>
        <w:rPr>
          <w:rFonts w:ascii="仿宋_GB2312" w:eastAsia="仿宋_GB2312" w:hAnsi="仿宋_GB2312" w:cs="仿宋_GB2312" w:hint="eastAsia"/>
          <w:b/>
          <w:bCs/>
          <w:sz w:val="32"/>
          <w:szCs w:val="32"/>
        </w:rPr>
        <w:t>(1)设备命名:</w:t>
      </w:r>
      <w:r>
        <w:rPr>
          <w:rFonts w:ascii="仿宋_GB2312" w:eastAsia="仿宋_GB2312" w:cs="宋体" w:hint="eastAsia"/>
          <w:sz w:val="32"/>
          <w:szCs w:val="32"/>
        </w:rPr>
        <w:t>将监控的摄像机的名称改为XX[单位名称]XX[监控点名称]。</w:t>
      </w:r>
    </w:p>
    <w:p w:rsidR="00F91CD6" w:rsidRDefault="00000000">
      <w:pPr>
        <w:adjustRightInd w:val="0"/>
        <w:snapToGrid w:val="0"/>
        <w:spacing w:line="360" w:lineRule="auto"/>
        <w:ind w:firstLineChars="200" w:firstLine="640"/>
        <w:jc w:val="left"/>
        <w:outlineLvl w:val="2"/>
        <w:rPr>
          <w:rFonts w:ascii="仿宋_GB2312" w:eastAsia="仿宋_GB2312" w:hAnsi="仿宋_GB2312" w:cs="仿宋_GB2312"/>
          <w:sz w:val="32"/>
          <w:szCs w:val="32"/>
        </w:rPr>
      </w:pPr>
      <w:r>
        <w:rPr>
          <w:rFonts w:ascii="仿宋_GB2312" w:eastAsia="仿宋_GB2312" w:hAnsi="仿宋_GB2312" w:cs="仿宋_GB2312" w:hint="eastAsia"/>
          <w:b/>
          <w:bCs/>
          <w:sz w:val="32"/>
          <w:szCs w:val="32"/>
        </w:rPr>
        <w:t>(2)前端设备ID编码配置:</w:t>
      </w:r>
      <w:r>
        <w:rPr>
          <w:rFonts w:ascii="仿宋_GB2312" w:eastAsia="仿宋_GB2312" w:hAnsi="仿宋_GB2312" w:cs="仿宋_GB2312" w:hint="eastAsia"/>
          <w:sz w:val="32"/>
          <w:szCs w:val="32"/>
        </w:rPr>
        <w:t>前端设备ID编码按照国标GB/T 28181-2016配置,视频图像文字标注</w:t>
      </w:r>
      <w:r>
        <w:rPr>
          <w:rFonts w:ascii="仿宋_GB2312" w:eastAsia="仿宋_GB2312" w:cs="宋体" w:hint="eastAsia"/>
          <w:sz w:val="32"/>
          <w:szCs w:val="32"/>
        </w:rPr>
        <w:t>按照：1-18位组织编</w:t>
      </w:r>
      <w:r>
        <w:rPr>
          <w:rFonts w:ascii="仿宋_GB2312" w:eastAsia="仿宋_GB2312" w:hAnsi="仿宋_GB2312" w:cs="仿宋_GB2312" w:hint="eastAsia"/>
          <w:sz w:val="32"/>
          <w:szCs w:val="32"/>
        </w:rPr>
        <w:t>码（统一社会信用代码），19-20位为字母SP（表示视频）。</w:t>
      </w:r>
    </w:p>
    <w:p w:rsidR="00F91CD6" w:rsidRDefault="00000000">
      <w:pPr>
        <w:adjustRightInd w:val="0"/>
        <w:snapToGrid w:val="0"/>
        <w:spacing w:line="360" w:lineRule="auto"/>
        <w:ind w:firstLineChars="200" w:firstLine="640"/>
        <w:jc w:val="left"/>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(3)对接网络配置</w:t>
      </w:r>
    </w:p>
    <w:p w:rsidR="00F91CD6" w:rsidRDefault="00000000">
      <w:pPr>
        <w:adjustRightInd w:val="0"/>
        <w:snapToGrid w:val="0"/>
        <w:spacing w:line="360" w:lineRule="auto"/>
        <w:ind w:firstLineChars="200" w:firstLine="640"/>
        <w:rPr>
          <w:rFonts w:ascii="仿宋_GB2312" w:eastAsia="仿宋_GB2312" w:cs="宋体"/>
          <w:sz w:val="32"/>
          <w:szCs w:val="32"/>
        </w:rPr>
      </w:pPr>
      <w:r>
        <w:rPr>
          <w:rFonts w:ascii="仿宋_GB2312" w:eastAsia="仿宋_GB2312" w:cs="宋体" w:hint="eastAsia"/>
          <w:b/>
          <w:bCs/>
          <w:sz w:val="32"/>
          <w:szCs w:val="32"/>
        </w:rPr>
        <w:t>网络类型1：</w:t>
      </w:r>
      <w:r>
        <w:rPr>
          <w:rFonts w:ascii="仿宋_GB2312" w:eastAsia="仿宋_GB2312" w:cs="宋体" w:hint="eastAsia"/>
          <w:sz w:val="32"/>
          <w:szCs w:val="32"/>
        </w:rPr>
        <w:t>视频网络具有固定公网IP</w:t>
      </w:r>
    </w:p>
    <w:p w:rsidR="00F91CD6" w:rsidRDefault="00000000">
      <w:pPr>
        <w:adjustRightInd w:val="0"/>
        <w:snapToGrid w:val="0"/>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有安装网络硬盘录像机：需将网络硬盘录像机的取流、协议对接、WEB访问三种业务对应的端口映射至公网固定IP。</w:t>
      </w:r>
    </w:p>
    <w:p w:rsidR="00F91CD6" w:rsidRDefault="00000000">
      <w:pPr>
        <w:adjustRightInd w:val="0"/>
        <w:snapToGrid w:val="0"/>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无安装硬盘录像机：需将网络摄像机的取流、协议对接、WEB访问三种业务对应的端口映射至公网固定IP。</w:t>
      </w:r>
    </w:p>
    <w:p w:rsidR="00F91CD6" w:rsidRDefault="00000000">
      <w:pPr>
        <w:adjustRightInd w:val="0"/>
        <w:snapToGrid w:val="0"/>
        <w:spacing w:line="360" w:lineRule="auto"/>
        <w:ind w:firstLineChars="200" w:firstLine="640"/>
        <w:rPr>
          <w:rFonts w:ascii="仿宋_GB2312" w:eastAsia="仿宋_GB2312" w:cs="宋体"/>
          <w:sz w:val="32"/>
          <w:szCs w:val="32"/>
        </w:rPr>
      </w:pPr>
      <w:r>
        <w:rPr>
          <w:rFonts w:ascii="仿宋_GB2312" w:eastAsia="仿宋_GB2312" w:cs="宋体" w:hint="eastAsia"/>
          <w:b/>
          <w:bCs/>
          <w:sz w:val="32"/>
          <w:szCs w:val="32"/>
        </w:rPr>
        <w:t>网络类型2：</w:t>
      </w:r>
      <w:r>
        <w:rPr>
          <w:rFonts w:ascii="仿宋_GB2312" w:eastAsia="仿宋_GB2312" w:cs="宋体" w:hint="eastAsia"/>
          <w:sz w:val="32"/>
          <w:szCs w:val="32"/>
        </w:rPr>
        <w:t>视频网络非固定公网IP</w:t>
      </w:r>
    </w:p>
    <w:p w:rsidR="00F91CD6" w:rsidRDefault="00000000">
      <w:pPr>
        <w:adjustRightInd w:val="0"/>
        <w:snapToGrid w:val="0"/>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前端设备按照国标GB/T 28181配置。配置信息如下：</w:t>
      </w:r>
    </w:p>
    <w:tbl>
      <w:tblPr>
        <w:tblW w:w="8300" w:type="dxa"/>
        <w:tblInd w:w="1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1"/>
        <w:gridCol w:w="6499"/>
      </w:tblGrid>
      <w:tr w:rsidR="00F91CD6">
        <w:trPr>
          <w:trHeight w:val="497"/>
        </w:trPr>
        <w:tc>
          <w:tcPr>
            <w:tcW w:w="1801" w:type="dxa"/>
            <w:tcBorders>
              <w:tl2br w:val="nil"/>
              <w:tr2bl w:val="nil"/>
            </w:tcBorders>
            <w:shd w:val="clear" w:color="auto" w:fill="D7D7D7"/>
            <w:vAlign w:val="center"/>
          </w:tcPr>
          <w:p w:rsidR="00F91CD6" w:rsidRDefault="00000000">
            <w:pPr>
              <w:spacing w:line="360" w:lineRule="auto"/>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lastRenderedPageBreak/>
              <w:t>IP地址</w:t>
            </w:r>
          </w:p>
        </w:tc>
        <w:tc>
          <w:tcPr>
            <w:tcW w:w="6499" w:type="dxa"/>
            <w:tcBorders>
              <w:tl2br w:val="nil"/>
              <w:tr2bl w:val="nil"/>
            </w:tcBorders>
            <w:vAlign w:val="center"/>
          </w:tcPr>
          <w:p w:rsidR="00F91CD6" w:rsidRDefault="00000000">
            <w:pPr>
              <w:spacing w:line="360" w:lineRule="auto"/>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 xml:space="preserve">58.22.5.97 （生态云视频监控联网平台IP地址） </w:t>
            </w:r>
          </w:p>
        </w:tc>
      </w:tr>
      <w:tr w:rsidR="00F91CD6">
        <w:tc>
          <w:tcPr>
            <w:tcW w:w="1801" w:type="dxa"/>
            <w:tcBorders>
              <w:tl2br w:val="nil"/>
              <w:tr2bl w:val="nil"/>
            </w:tcBorders>
            <w:shd w:val="clear" w:color="auto" w:fill="D7D7D7"/>
            <w:vAlign w:val="center"/>
          </w:tcPr>
          <w:p w:rsidR="00F91CD6" w:rsidRDefault="00000000">
            <w:pPr>
              <w:spacing w:line="360" w:lineRule="auto"/>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端口</w:t>
            </w:r>
          </w:p>
        </w:tc>
        <w:tc>
          <w:tcPr>
            <w:tcW w:w="6499" w:type="dxa"/>
            <w:tcBorders>
              <w:tl2br w:val="nil"/>
              <w:tr2bl w:val="nil"/>
            </w:tcBorders>
            <w:vAlign w:val="center"/>
          </w:tcPr>
          <w:p w:rsidR="00F91CD6" w:rsidRDefault="00000000">
            <w:pPr>
              <w:spacing w:line="36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5060（生态云视频监控联网平台端口）</w:t>
            </w:r>
          </w:p>
        </w:tc>
      </w:tr>
      <w:tr w:rsidR="00F91CD6">
        <w:trPr>
          <w:trHeight w:val="684"/>
        </w:trPr>
        <w:tc>
          <w:tcPr>
            <w:tcW w:w="1801" w:type="dxa"/>
            <w:tcBorders>
              <w:tl2br w:val="nil"/>
              <w:tr2bl w:val="nil"/>
            </w:tcBorders>
            <w:shd w:val="clear" w:color="auto" w:fill="D7D7D7"/>
            <w:vAlign w:val="center"/>
          </w:tcPr>
          <w:p w:rsidR="00F91CD6" w:rsidRDefault="00000000">
            <w:pPr>
              <w:spacing w:line="360" w:lineRule="auto"/>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sip编码</w:t>
            </w:r>
          </w:p>
        </w:tc>
        <w:tc>
          <w:tcPr>
            <w:tcW w:w="6499" w:type="dxa"/>
            <w:tcBorders>
              <w:tl2br w:val="nil"/>
              <w:tr2bl w:val="nil"/>
            </w:tcBorders>
            <w:vAlign w:val="center"/>
          </w:tcPr>
          <w:p w:rsidR="00F91CD6" w:rsidRDefault="00000000">
            <w:pPr>
              <w:spacing w:line="36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34020000002000000001</w:t>
            </w:r>
          </w:p>
        </w:tc>
      </w:tr>
      <w:tr w:rsidR="00F91CD6">
        <w:tc>
          <w:tcPr>
            <w:tcW w:w="1801" w:type="dxa"/>
            <w:tcBorders>
              <w:tl2br w:val="nil"/>
              <w:tr2bl w:val="nil"/>
            </w:tcBorders>
            <w:shd w:val="clear" w:color="auto" w:fill="D7D7D7"/>
            <w:vAlign w:val="center"/>
          </w:tcPr>
          <w:p w:rsidR="00F91CD6" w:rsidRDefault="00000000">
            <w:pPr>
              <w:spacing w:line="360" w:lineRule="auto"/>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sip域</w:t>
            </w:r>
          </w:p>
        </w:tc>
        <w:tc>
          <w:tcPr>
            <w:tcW w:w="6499" w:type="dxa"/>
            <w:tcBorders>
              <w:tl2br w:val="nil"/>
              <w:tr2bl w:val="nil"/>
            </w:tcBorders>
            <w:vAlign w:val="center"/>
          </w:tcPr>
          <w:p w:rsidR="00F91CD6" w:rsidRDefault="00000000">
            <w:pPr>
              <w:spacing w:line="36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3402000000</w:t>
            </w:r>
          </w:p>
        </w:tc>
      </w:tr>
      <w:tr w:rsidR="00F91CD6">
        <w:tc>
          <w:tcPr>
            <w:tcW w:w="1801" w:type="dxa"/>
            <w:tcBorders>
              <w:tl2br w:val="nil"/>
              <w:tr2bl w:val="nil"/>
            </w:tcBorders>
            <w:shd w:val="clear" w:color="auto" w:fill="D7D7D7"/>
            <w:vAlign w:val="center"/>
          </w:tcPr>
          <w:p w:rsidR="00F91CD6" w:rsidRDefault="00000000">
            <w:pPr>
              <w:spacing w:line="360" w:lineRule="auto"/>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前端设备编码</w:t>
            </w:r>
          </w:p>
        </w:tc>
        <w:tc>
          <w:tcPr>
            <w:tcW w:w="6499" w:type="dxa"/>
            <w:tcBorders>
              <w:tl2br w:val="nil"/>
              <w:tr2bl w:val="nil"/>
            </w:tcBorders>
            <w:vAlign w:val="center"/>
          </w:tcPr>
          <w:p w:rsidR="00F91CD6" w:rsidRDefault="00000000">
            <w:pPr>
              <w:spacing w:line="360" w:lineRule="auto"/>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XXXXXXX(共20位)</w:t>
            </w:r>
          </w:p>
        </w:tc>
      </w:tr>
    </w:tbl>
    <w:p w:rsidR="00F91CD6" w:rsidRDefault="00000000">
      <w:pPr>
        <w:adjustRightInd w:val="0"/>
        <w:snapToGrid w:val="0"/>
        <w:spacing w:line="360" w:lineRule="auto"/>
        <w:ind w:firstLineChars="200" w:firstLine="640"/>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(4)对接完成确认规范</w:t>
      </w:r>
    </w:p>
    <w:p w:rsidR="00F91CD6" w:rsidRDefault="00000000">
      <w:pPr>
        <w:adjustRightInd w:val="0"/>
        <w:snapToGrid w:val="0"/>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各地按照上述要求完成配置对接后，需与省生态云视频能力平台完成视频核对，确认相关信息上传正常，且将现场对接人员信息上报，以便后续日常运维，持续保障接入视频的清晰流畅与稳定可靠。</w:t>
      </w:r>
    </w:p>
    <w:p w:rsidR="00F91CD6" w:rsidRDefault="00F91CD6">
      <w:pPr>
        <w:adjustRightInd w:val="0"/>
        <w:snapToGrid w:val="0"/>
        <w:spacing w:line="360" w:lineRule="auto"/>
        <w:ind w:firstLineChars="200" w:firstLine="640"/>
        <w:rPr>
          <w:rFonts w:ascii="仿宋_GB2312" w:eastAsia="仿宋_GB2312" w:hAnsi="仿宋_GB2312" w:cs="仿宋_GB2312"/>
          <w:sz w:val="32"/>
          <w:szCs w:val="32"/>
        </w:rPr>
      </w:pPr>
    </w:p>
    <w:p w:rsidR="00F91CD6" w:rsidRDefault="00F91CD6">
      <w:pPr>
        <w:adjustRightInd w:val="0"/>
        <w:snapToGrid w:val="0"/>
        <w:spacing w:line="360" w:lineRule="auto"/>
        <w:ind w:firstLineChars="200" w:firstLine="640"/>
        <w:rPr>
          <w:rFonts w:ascii="仿宋_GB2312" w:eastAsia="仿宋_GB2312" w:hAnsi="仿宋_GB2312" w:cs="仿宋_GB2312"/>
          <w:sz w:val="32"/>
          <w:szCs w:val="32"/>
        </w:rPr>
      </w:pPr>
    </w:p>
    <w:p w:rsidR="00F91CD6" w:rsidRDefault="00F91CD6">
      <w:pPr>
        <w:adjustRightInd w:val="0"/>
        <w:snapToGrid w:val="0"/>
        <w:spacing w:line="360" w:lineRule="auto"/>
        <w:ind w:firstLineChars="200" w:firstLine="640"/>
        <w:rPr>
          <w:rFonts w:ascii="仿宋_GB2312" w:eastAsia="仿宋_GB2312" w:hAnsi="仿宋_GB2312" w:cs="仿宋_GB2312"/>
          <w:sz w:val="32"/>
          <w:szCs w:val="32"/>
        </w:rPr>
      </w:pPr>
    </w:p>
    <w:p w:rsidR="00F91CD6" w:rsidRDefault="00F91CD6">
      <w:pPr>
        <w:adjustRightInd w:val="0"/>
        <w:snapToGrid w:val="0"/>
        <w:spacing w:line="360" w:lineRule="auto"/>
        <w:ind w:firstLineChars="200" w:firstLine="640"/>
        <w:rPr>
          <w:rFonts w:ascii="仿宋_GB2312" w:eastAsia="仿宋_GB2312" w:hAnsi="仿宋_GB2312" w:cs="仿宋_GB2312"/>
          <w:sz w:val="32"/>
          <w:szCs w:val="32"/>
        </w:rPr>
      </w:pPr>
    </w:p>
    <w:p w:rsidR="00F91CD6" w:rsidRDefault="00F91CD6">
      <w:pPr>
        <w:adjustRightInd w:val="0"/>
        <w:snapToGrid w:val="0"/>
        <w:spacing w:line="360" w:lineRule="auto"/>
        <w:ind w:firstLineChars="200" w:firstLine="640"/>
        <w:rPr>
          <w:rFonts w:ascii="仿宋_GB2312" w:eastAsia="仿宋_GB2312" w:hAnsi="仿宋_GB2312" w:cs="仿宋_GB2312"/>
          <w:sz w:val="32"/>
          <w:szCs w:val="32"/>
        </w:rPr>
      </w:pPr>
    </w:p>
    <w:p w:rsidR="00F91CD6" w:rsidRDefault="00F91CD6">
      <w:pPr>
        <w:adjustRightInd w:val="0"/>
        <w:snapToGrid w:val="0"/>
        <w:spacing w:line="360" w:lineRule="auto"/>
        <w:ind w:firstLineChars="200" w:firstLine="640"/>
        <w:rPr>
          <w:rFonts w:ascii="仿宋_GB2312" w:eastAsia="仿宋_GB2312" w:hAnsi="仿宋_GB2312" w:cs="仿宋_GB2312"/>
          <w:sz w:val="32"/>
          <w:szCs w:val="32"/>
        </w:rPr>
      </w:pPr>
    </w:p>
    <w:p w:rsidR="00F91CD6" w:rsidRDefault="00F91CD6">
      <w:pPr>
        <w:adjustRightInd w:val="0"/>
        <w:snapToGrid w:val="0"/>
        <w:spacing w:line="360" w:lineRule="auto"/>
        <w:ind w:firstLineChars="200" w:firstLine="640"/>
        <w:rPr>
          <w:rFonts w:ascii="仿宋_GB2312" w:eastAsia="仿宋_GB2312" w:hAnsi="仿宋_GB2312" w:cs="仿宋_GB2312"/>
          <w:sz w:val="32"/>
          <w:szCs w:val="32"/>
        </w:rPr>
      </w:pPr>
    </w:p>
    <w:p w:rsidR="00F91CD6" w:rsidRDefault="00F91CD6">
      <w:pPr>
        <w:adjustRightInd w:val="0"/>
        <w:snapToGrid w:val="0"/>
        <w:spacing w:line="360" w:lineRule="auto"/>
        <w:ind w:firstLineChars="200" w:firstLine="640"/>
        <w:rPr>
          <w:rFonts w:ascii="仿宋_GB2312" w:eastAsia="仿宋_GB2312" w:hAnsi="仿宋_GB2312" w:cs="仿宋_GB2312"/>
          <w:sz w:val="32"/>
          <w:szCs w:val="32"/>
        </w:rPr>
      </w:pPr>
    </w:p>
    <w:p w:rsidR="00F91CD6" w:rsidRDefault="00000000">
      <w:pPr>
        <w:pStyle w:val="1"/>
        <w:keepLines w:val="0"/>
        <w:adjustRightInd w:val="0"/>
        <w:snapToGrid w:val="0"/>
        <w:spacing w:before="0" w:after="0" w:line="360" w:lineRule="auto"/>
        <w:rPr>
          <w:rFonts w:ascii="Source Han Sans SC Bold" w:hAnsi="Source Han Sans SC Bold"/>
          <w:sz w:val="24"/>
          <w:szCs w:val="24"/>
        </w:rPr>
      </w:pPr>
      <w:r>
        <w:rPr>
          <w:rFonts w:ascii="黑体" w:eastAsia="黑体" w:hint="eastAsia"/>
          <w:b w:val="0"/>
          <w:bCs w:val="0"/>
          <w:sz w:val="32"/>
          <w:szCs w:val="32"/>
        </w:rPr>
        <w:t xml:space="preserve">附录 </w:t>
      </w:r>
      <w:r>
        <w:rPr>
          <w:rFonts w:ascii="Source Han Sans SC Bold" w:hAnsi="Source Han Sans SC Bold"/>
          <w:sz w:val="24"/>
          <w:szCs w:val="24"/>
        </w:rPr>
        <w:t xml:space="preserve">                 </w:t>
      </w:r>
    </w:p>
    <w:p w:rsidR="00F91CD6" w:rsidRDefault="00000000">
      <w:pPr>
        <w:pStyle w:val="1"/>
        <w:keepLines w:val="0"/>
        <w:adjustRightInd w:val="0"/>
        <w:snapToGrid w:val="0"/>
        <w:spacing w:before="0" w:after="0" w:line="360" w:lineRule="auto"/>
        <w:jc w:val="center"/>
        <w:rPr>
          <w:rFonts w:ascii="华文中宋" w:eastAsia="华文中宋"/>
          <w:sz w:val="40"/>
          <w:szCs w:val="40"/>
        </w:rPr>
      </w:pPr>
      <w:r>
        <w:rPr>
          <w:rFonts w:ascii="华文中宋" w:eastAsia="华文中宋" w:hint="eastAsia"/>
          <w:sz w:val="40"/>
          <w:szCs w:val="40"/>
        </w:rPr>
        <w:t>生态云视频联网扩展协议</w:t>
      </w:r>
    </w:p>
    <w:p w:rsidR="00F91CD6" w:rsidRDefault="00000000">
      <w:pPr>
        <w:adjustRightInd w:val="0"/>
        <w:snapToGrid w:val="0"/>
        <w:spacing w:line="360" w:lineRule="auto"/>
        <w:ind w:firstLineChars="200" w:firstLine="560"/>
        <w:rPr>
          <w:rFonts w:ascii="仿宋_GB2312" w:eastAsia="仿宋_GB2312" w:cs="宋体"/>
          <w:sz w:val="28"/>
          <w:szCs w:val="28"/>
        </w:rPr>
      </w:pPr>
      <w:r>
        <w:rPr>
          <w:rFonts w:ascii="仿宋_GB2312" w:eastAsia="仿宋_GB2312" w:cs="宋体" w:hint="eastAsia"/>
          <w:sz w:val="28"/>
          <w:szCs w:val="28"/>
        </w:rPr>
        <w:t>说明：以下的扩展协议标准作为本技术要求引用的GB/T28181-2016和GA/T 1400-2017的扩展补充。</w:t>
      </w:r>
    </w:p>
    <w:p w:rsidR="00F91CD6" w:rsidRDefault="00000000">
      <w:pPr>
        <w:adjustRightInd w:val="0"/>
        <w:snapToGrid w:val="0"/>
        <w:spacing w:line="360" w:lineRule="auto"/>
        <w:outlineLvl w:val="0"/>
        <w:rPr>
          <w:rFonts w:ascii="仿宋_GB2312" w:eastAsia="仿宋_GB2312" w:cs="宋体"/>
          <w:sz w:val="28"/>
          <w:szCs w:val="28"/>
        </w:rPr>
      </w:pPr>
      <w:r>
        <w:rPr>
          <w:rFonts w:ascii="仿宋_GB2312" w:eastAsia="仿宋_GB2312" w:cs="宋体"/>
          <w:sz w:val="28"/>
          <w:szCs w:val="28"/>
        </w:rPr>
        <w:t>1.接口消息</w:t>
      </w:r>
    </w:p>
    <w:p w:rsidR="00F91CD6" w:rsidRDefault="00000000">
      <w:pPr>
        <w:adjustRightInd w:val="0"/>
        <w:snapToGrid w:val="0"/>
        <w:spacing w:line="360" w:lineRule="auto"/>
        <w:rPr>
          <w:rFonts w:ascii="仿宋_GB2312" w:eastAsia="仿宋_GB2312" w:cs="宋体"/>
          <w:sz w:val="28"/>
          <w:szCs w:val="28"/>
        </w:rPr>
      </w:pPr>
      <w:r>
        <w:rPr>
          <w:rFonts w:ascii="仿宋_GB2312" w:eastAsia="仿宋_GB2312" w:cs="宋体"/>
          <w:sz w:val="28"/>
          <w:szCs w:val="28"/>
        </w:rPr>
        <w:t>1.1环境消息</w:t>
      </w:r>
    </w:p>
    <w:p w:rsidR="00F91CD6" w:rsidRDefault="00000000">
      <w:pPr>
        <w:adjustRightInd w:val="0"/>
        <w:snapToGrid w:val="0"/>
        <w:spacing w:line="360" w:lineRule="auto"/>
        <w:rPr>
          <w:rFonts w:ascii="仿宋_GB2312" w:eastAsia="仿宋_GB2312" w:cs="宋体"/>
          <w:sz w:val="28"/>
          <w:szCs w:val="28"/>
        </w:rPr>
      </w:pPr>
      <w:r>
        <w:rPr>
          <w:rFonts w:ascii="仿宋_GB2312" w:eastAsia="仿宋_GB2312" w:cs="宋体" w:hint="eastAsia"/>
          <w:sz w:val="28"/>
          <w:szCs w:val="28"/>
        </w:rPr>
        <w:t>1.1.1批量环境消息的新增、删除、修改、查询消息</w:t>
      </w:r>
    </w:p>
    <w:tbl>
      <w:tblPr>
        <w:tblW w:w="506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4"/>
        <w:gridCol w:w="2581"/>
        <w:gridCol w:w="2736"/>
        <w:gridCol w:w="2736"/>
      </w:tblGrid>
      <w:tr w:rsidR="00F91CD6">
        <w:trPr>
          <w:jc w:val="center"/>
        </w:trPr>
        <w:tc>
          <w:tcPr>
            <w:tcW w:w="1033" w:type="dxa"/>
            <w:tcBorders>
              <w:tl2br w:val="nil"/>
              <w:tr2bl w:val="nil"/>
            </w:tcBorders>
            <w:shd w:val="clear" w:color="auto" w:fill="E7E6E6"/>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URI</w:t>
            </w:r>
          </w:p>
        </w:tc>
        <w:tc>
          <w:tcPr>
            <w:tcW w:w="8023" w:type="dxa"/>
            <w:gridSpan w:val="3"/>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kern w:val="0"/>
              </w:rPr>
              <w:t>/VIID/EnviromentAlarms</w:t>
            </w:r>
          </w:p>
        </w:tc>
      </w:tr>
      <w:tr w:rsidR="00F91CD6">
        <w:trPr>
          <w:jc w:val="center"/>
        </w:trPr>
        <w:tc>
          <w:tcPr>
            <w:tcW w:w="1033" w:type="dxa"/>
            <w:tcBorders>
              <w:tl2br w:val="nil"/>
              <w:tr2bl w:val="nil"/>
            </w:tcBorders>
            <w:shd w:val="clear" w:color="auto" w:fill="E7E6E6"/>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功能</w:t>
            </w:r>
          </w:p>
        </w:tc>
        <w:tc>
          <w:tcPr>
            <w:tcW w:w="8023" w:type="dxa"/>
            <w:gridSpan w:val="3"/>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kern w:val="0"/>
              </w:rPr>
            </w:pPr>
            <w:r>
              <w:rPr>
                <w:rFonts w:ascii="仿宋" w:eastAsia="仿宋" w:hAnsi="仿宋" w:cs="仿宋" w:hint="eastAsia"/>
              </w:rPr>
              <w:t>支持对环境</w:t>
            </w:r>
            <w:r>
              <w:rPr>
                <w:rFonts w:ascii="仿宋" w:eastAsia="仿宋" w:hAnsi="仿宋" w:cs="仿宋" w:hint="eastAsia"/>
                <w:lang w:val="en-US"/>
              </w:rPr>
              <w:t>信息</w:t>
            </w:r>
            <w:r>
              <w:rPr>
                <w:rFonts w:ascii="仿宋" w:eastAsia="仿宋" w:hAnsi="仿宋" w:cs="仿宋" w:hint="eastAsia"/>
              </w:rPr>
              <w:t>的查询、增加、修改、删除。支持批量</w:t>
            </w:r>
            <w:r>
              <w:rPr>
                <w:rFonts w:ascii="仿宋" w:eastAsia="仿宋" w:hAnsi="仿宋" w:cs="仿宋" w:hint="eastAsia"/>
                <w:kern w:val="0"/>
              </w:rPr>
              <w:t>操作。</w:t>
            </w:r>
          </w:p>
        </w:tc>
      </w:tr>
      <w:tr w:rsidR="00F91CD6">
        <w:trPr>
          <w:jc w:val="center"/>
        </w:trPr>
        <w:tc>
          <w:tcPr>
            <w:tcW w:w="1033" w:type="dxa"/>
            <w:tcBorders>
              <w:tl2br w:val="nil"/>
              <w:tr2bl w:val="nil"/>
            </w:tcBorders>
            <w:shd w:val="clear" w:color="auto" w:fill="E7E7E7"/>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方法</w:t>
            </w:r>
          </w:p>
        </w:tc>
        <w:tc>
          <w:tcPr>
            <w:tcW w:w="2848" w:type="dxa"/>
            <w:tcBorders>
              <w:tl2br w:val="nil"/>
              <w:tr2bl w:val="nil"/>
            </w:tcBorders>
            <w:shd w:val="clear" w:color="auto" w:fill="E7E7E7"/>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查询字符串</w:t>
            </w:r>
          </w:p>
        </w:tc>
        <w:tc>
          <w:tcPr>
            <w:tcW w:w="2580" w:type="dxa"/>
            <w:tcBorders>
              <w:tl2br w:val="nil"/>
              <w:tr2bl w:val="nil"/>
            </w:tcBorders>
            <w:shd w:val="clear" w:color="auto" w:fill="E7E7E7"/>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消息体</w:t>
            </w:r>
          </w:p>
        </w:tc>
        <w:tc>
          <w:tcPr>
            <w:tcW w:w="2595" w:type="dxa"/>
            <w:tcBorders>
              <w:tl2br w:val="nil"/>
              <w:tr2bl w:val="nil"/>
            </w:tcBorders>
            <w:shd w:val="clear" w:color="auto" w:fill="E7E7E7"/>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返回结果</w:t>
            </w:r>
          </w:p>
        </w:tc>
      </w:tr>
      <w:tr w:rsidR="00F91CD6">
        <w:trPr>
          <w:trHeight w:val="300"/>
          <w:jc w:val="center"/>
        </w:trPr>
        <w:tc>
          <w:tcPr>
            <w:tcW w:w="1033" w:type="dxa"/>
            <w:tcBorders>
              <w:tl2br w:val="nil"/>
              <w:tr2bl w:val="nil"/>
            </w:tcBorders>
            <w:shd w:val="clear" w:color="auto" w:fill="E7E6E6"/>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GET</w:t>
            </w:r>
          </w:p>
        </w:tc>
        <w:tc>
          <w:tcPr>
            <w:tcW w:w="2848"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kern w:val="0"/>
              </w:rPr>
              <w:t>EnviromentAlarm</w:t>
            </w:r>
            <w:r>
              <w:rPr>
                <w:rFonts w:ascii="仿宋" w:eastAsia="仿宋" w:hAnsi="仿宋" w:cs="仿宋" w:hint="eastAsia"/>
              </w:rPr>
              <w:t>属性键-值对</w:t>
            </w:r>
          </w:p>
        </w:tc>
        <w:tc>
          <w:tcPr>
            <w:tcW w:w="2580"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无</w:t>
            </w:r>
          </w:p>
        </w:tc>
        <w:tc>
          <w:tcPr>
            <w:tcW w:w="2595"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&lt;</w:t>
            </w:r>
            <w:r>
              <w:rPr>
                <w:rFonts w:ascii="仿宋" w:eastAsia="仿宋" w:hAnsi="仿宋" w:cs="仿宋" w:hint="eastAsia"/>
                <w:kern w:val="0"/>
              </w:rPr>
              <w:t>EnviromentAlarm</w:t>
            </w:r>
            <w:r>
              <w:rPr>
                <w:rFonts w:ascii="仿宋" w:eastAsia="仿宋" w:hAnsi="仿宋" w:cs="仿宋" w:hint="eastAsia"/>
              </w:rPr>
              <w:t>List&gt;</w:t>
            </w:r>
          </w:p>
        </w:tc>
      </w:tr>
      <w:tr w:rsidR="00F91CD6">
        <w:trPr>
          <w:trHeight w:val="300"/>
          <w:jc w:val="center"/>
        </w:trPr>
        <w:tc>
          <w:tcPr>
            <w:tcW w:w="1033" w:type="dxa"/>
            <w:tcBorders>
              <w:tl2br w:val="nil"/>
              <w:tr2bl w:val="nil"/>
            </w:tcBorders>
            <w:shd w:val="clear" w:color="auto" w:fill="E7E6E6"/>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POST</w:t>
            </w:r>
          </w:p>
        </w:tc>
        <w:tc>
          <w:tcPr>
            <w:tcW w:w="2848"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无</w:t>
            </w:r>
          </w:p>
        </w:tc>
        <w:tc>
          <w:tcPr>
            <w:tcW w:w="2580"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&lt;</w:t>
            </w:r>
            <w:r>
              <w:rPr>
                <w:rFonts w:ascii="仿宋" w:eastAsia="仿宋" w:hAnsi="仿宋" w:cs="仿宋" w:hint="eastAsia"/>
                <w:kern w:val="0"/>
              </w:rPr>
              <w:t>EnviromentAlarm</w:t>
            </w:r>
            <w:r>
              <w:rPr>
                <w:rFonts w:ascii="仿宋" w:eastAsia="仿宋" w:hAnsi="仿宋" w:cs="仿宋" w:hint="eastAsia"/>
              </w:rPr>
              <w:t>List&gt;</w:t>
            </w:r>
          </w:p>
        </w:tc>
        <w:tc>
          <w:tcPr>
            <w:tcW w:w="2595"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&lt;ResponseStatusList&gt;</w:t>
            </w:r>
          </w:p>
        </w:tc>
      </w:tr>
      <w:tr w:rsidR="00F91CD6">
        <w:trPr>
          <w:trHeight w:val="300"/>
          <w:jc w:val="center"/>
        </w:trPr>
        <w:tc>
          <w:tcPr>
            <w:tcW w:w="1033" w:type="dxa"/>
            <w:tcBorders>
              <w:tl2br w:val="nil"/>
              <w:tr2bl w:val="nil"/>
            </w:tcBorders>
            <w:shd w:val="clear" w:color="auto" w:fill="E7E6E6"/>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PUT</w:t>
            </w:r>
          </w:p>
        </w:tc>
        <w:tc>
          <w:tcPr>
            <w:tcW w:w="2848"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无</w:t>
            </w:r>
          </w:p>
        </w:tc>
        <w:tc>
          <w:tcPr>
            <w:tcW w:w="2580"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&lt;</w:t>
            </w:r>
            <w:r>
              <w:rPr>
                <w:rFonts w:ascii="仿宋" w:eastAsia="仿宋" w:hAnsi="仿宋" w:cs="仿宋" w:hint="eastAsia"/>
                <w:kern w:val="0"/>
              </w:rPr>
              <w:t>EnviromentAlarm</w:t>
            </w:r>
            <w:r>
              <w:rPr>
                <w:rFonts w:ascii="仿宋" w:eastAsia="仿宋" w:hAnsi="仿宋" w:cs="仿宋" w:hint="eastAsia"/>
              </w:rPr>
              <w:t>List&gt;</w:t>
            </w:r>
          </w:p>
        </w:tc>
        <w:tc>
          <w:tcPr>
            <w:tcW w:w="2595"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&lt;ResponseStatusList&gt;</w:t>
            </w:r>
          </w:p>
        </w:tc>
      </w:tr>
      <w:tr w:rsidR="00F91CD6">
        <w:trPr>
          <w:trHeight w:val="300"/>
          <w:jc w:val="center"/>
        </w:trPr>
        <w:tc>
          <w:tcPr>
            <w:tcW w:w="1033" w:type="dxa"/>
            <w:tcBorders>
              <w:tl2br w:val="nil"/>
              <w:tr2bl w:val="nil"/>
            </w:tcBorders>
            <w:shd w:val="clear" w:color="auto" w:fill="E7E6E6"/>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DELETE</w:t>
            </w:r>
          </w:p>
        </w:tc>
        <w:tc>
          <w:tcPr>
            <w:tcW w:w="2848"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键为IDList，值为用英文半角分号”,”分隔的字符串</w:t>
            </w:r>
          </w:p>
        </w:tc>
        <w:tc>
          <w:tcPr>
            <w:tcW w:w="2580"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无</w:t>
            </w:r>
          </w:p>
        </w:tc>
        <w:tc>
          <w:tcPr>
            <w:tcW w:w="2595"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&lt;ResponseStatusList&gt;</w:t>
            </w:r>
          </w:p>
        </w:tc>
      </w:tr>
      <w:tr w:rsidR="00F91CD6">
        <w:trPr>
          <w:trHeight w:val="300"/>
          <w:jc w:val="center"/>
        </w:trPr>
        <w:tc>
          <w:tcPr>
            <w:tcW w:w="1033" w:type="dxa"/>
            <w:tcBorders>
              <w:tl2br w:val="nil"/>
              <w:tr2bl w:val="nil"/>
            </w:tcBorders>
            <w:shd w:val="clear" w:color="auto" w:fill="E7E6E6"/>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注释</w:t>
            </w:r>
          </w:p>
        </w:tc>
        <w:tc>
          <w:tcPr>
            <w:tcW w:w="8023" w:type="dxa"/>
            <w:gridSpan w:val="3"/>
            <w:tcBorders>
              <w:tl2br w:val="nil"/>
              <w:tr2bl w:val="nil"/>
            </w:tcBorders>
            <w:vAlign w:val="center"/>
          </w:tcPr>
          <w:p w:rsidR="00F91CD6" w:rsidRDefault="00000000">
            <w:pPr>
              <w:pStyle w:val="af1"/>
              <w:adjustRightInd w:val="0"/>
              <w:snapToGrid w:val="0"/>
              <w:spacing w:line="360" w:lineRule="auto"/>
              <w:ind w:firstLineChars="0" w:firstLine="0"/>
              <w:rPr>
                <w:rFonts w:ascii="仿宋" w:eastAsia="仿宋" w:hAnsi="仿宋" w:cs="仿宋"/>
              </w:rPr>
            </w:pPr>
            <w:r>
              <w:rPr>
                <w:rFonts w:ascii="仿宋" w:eastAsia="仿宋" w:hAnsi="仿宋" w:cs="仿宋" w:hint="eastAsia"/>
                <w:kern w:val="0"/>
              </w:rPr>
              <w:t>EnviromentAlarm</w:t>
            </w:r>
            <w:r>
              <w:rPr>
                <w:rFonts w:ascii="仿宋" w:eastAsia="仿宋" w:hAnsi="仿宋" w:cs="仿宋" w:hint="eastAsia"/>
              </w:rPr>
              <w:t>、</w:t>
            </w:r>
            <w:r>
              <w:rPr>
                <w:rFonts w:ascii="仿宋" w:eastAsia="仿宋" w:hAnsi="仿宋" w:cs="仿宋" w:hint="eastAsia"/>
                <w:kern w:val="0"/>
              </w:rPr>
              <w:t>EnviromentAlarm</w:t>
            </w:r>
            <w:r>
              <w:rPr>
                <w:rFonts w:ascii="仿宋" w:eastAsia="仿宋" w:hAnsi="仿宋" w:cs="仿宋" w:hint="eastAsia"/>
              </w:rPr>
              <w:t>List的定义应符合附录A 对象特征属性中的规定。</w:t>
            </w:r>
          </w:p>
        </w:tc>
      </w:tr>
    </w:tbl>
    <w:p w:rsidR="00F91CD6" w:rsidRDefault="00000000">
      <w:pPr>
        <w:adjustRightInd w:val="0"/>
        <w:snapToGrid w:val="0"/>
        <w:spacing w:line="360" w:lineRule="auto"/>
        <w:rPr>
          <w:rFonts w:ascii="仿宋_GB2312" w:eastAsia="仿宋_GB2312" w:cs="宋体"/>
          <w:sz w:val="28"/>
          <w:szCs w:val="28"/>
        </w:rPr>
      </w:pPr>
      <w:r>
        <w:rPr>
          <w:rFonts w:ascii="仿宋_GB2312" w:eastAsia="仿宋_GB2312" w:cs="宋体" w:hint="eastAsia"/>
          <w:sz w:val="28"/>
          <w:szCs w:val="28"/>
        </w:rPr>
        <w:t>1.1.2单个环境信息的删除、修改、查询消息</w:t>
      </w:r>
    </w:p>
    <w:tbl>
      <w:tblPr>
        <w:tblW w:w="502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1"/>
        <w:gridCol w:w="2838"/>
        <w:gridCol w:w="2565"/>
        <w:gridCol w:w="2623"/>
      </w:tblGrid>
      <w:tr w:rsidR="00F91CD6">
        <w:trPr>
          <w:jc w:val="center"/>
        </w:trPr>
        <w:tc>
          <w:tcPr>
            <w:tcW w:w="960" w:type="dxa"/>
            <w:tcBorders>
              <w:tl2br w:val="nil"/>
              <w:tr2bl w:val="nil"/>
            </w:tcBorders>
            <w:shd w:val="clear" w:color="auto" w:fill="E7E6E6"/>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lastRenderedPageBreak/>
              <w:t>URI</w:t>
            </w:r>
          </w:p>
        </w:tc>
        <w:tc>
          <w:tcPr>
            <w:tcW w:w="8026" w:type="dxa"/>
            <w:gridSpan w:val="3"/>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kern w:val="0"/>
              </w:rPr>
              <w:t>/VIID/EnviromentAlarms/&lt;ID&gt;</w:t>
            </w:r>
          </w:p>
        </w:tc>
      </w:tr>
      <w:tr w:rsidR="00F91CD6">
        <w:trPr>
          <w:jc w:val="center"/>
        </w:trPr>
        <w:tc>
          <w:tcPr>
            <w:tcW w:w="960" w:type="dxa"/>
            <w:tcBorders>
              <w:tl2br w:val="nil"/>
              <w:tr2bl w:val="nil"/>
            </w:tcBorders>
            <w:shd w:val="clear" w:color="auto" w:fill="E7E6E6"/>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功能</w:t>
            </w:r>
          </w:p>
        </w:tc>
        <w:tc>
          <w:tcPr>
            <w:tcW w:w="8026" w:type="dxa"/>
            <w:gridSpan w:val="3"/>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kern w:val="0"/>
              </w:rPr>
            </w:pPr>
            <w:r>
              <w:rPr>
                <w:rFonts w:ascii="仿宋" w:eastAsia="仿宋" w:hAnsi="仿宋" w:cs="仿宋" w:hint="eastAsia"/>
              </w:rPr>
              <w:t>支持对环境</w:t>
            </w:r>
            <w:r>
              <w:rPr>
                <w:rFonts w:ascii="仿宋" w:eastAsia="仿宋" w:hAnsi="仿宋" w:cs="仿宋" w:hint="eastAsia"/>
                <w:lang w:val="en-US"/>
              </w:rPr>
              <w:t>信息</w:t>
            </w:r>
            <w:r>
              <w:rPr>
                <w:rFonts w:ascii="仿宋" w:eastAsia="仿宋" w:hAnsi="仿宋" w:cs="仿宋" w:hint="eastAsia"/>
              </w:rPr>
              <w:t>的查询、修改、删除。</w:t>
            </w:r>
          </w:p>
        </w:tc>
      </w:tr>
      <w:tr w:rsidR="00F91CD6">
        <w:trPr>
          <w:jc w:val="center"/>
        </w:trPr>
        <w:tc>
          <w:tcPr>
            <w:tcW w:w="960" w:type="dxa"/>
            <w:tcBorders>
              <w:tl2br w:val="nil"/>
              <w:tr2bl w:val="nil"/>
            </w:tcBorders>
            <w:shd w:val="clear" w:color="auto" w:fill="E7E7E7"/>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方法</w:t>
            </w:r>
          </w:p>
        </w:tc>
        <w:tc>
          <w:tcPr>
            <w:tcW w:w="2838" w:type="dxa"/>
            <w:tcBorders>
              <w:tl2br w:val="nil"/>
              <w:tr2bl w:val="nil"/>
            </w:tcBorders>
            <w:shd w:val="clear" w:color="auto" w:fill="E7E7E7"/>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查询字符串</w:t>
            </w:r>
          </w:p>
        </w:tc>
        <w:tc>
          <w:tcPr>
            <w:tcW w:w="2565" w:type="dxa"/>
            <w:tcBorders>
              <w:tl2br w:val="nil"/>
              <w:tr2bl w:val="nil"/>
            </w:tcBorders>
            <w:shd w:val="clear" w:color="auto" w:fill="E7E7E7"/>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消息体</w:t>
            </w:r>
          </w:p>
        </w:tc>
        <w:tc>
          <w:tcPr>
            <w:tcW w:w="2623" w:type="dxa"/>
            <w:tcBorders>
              <w:tl2br w:val="nil"/>
              <w:tr2bl w:val="nil"/>
            </w:tcBorders>
            <w:shd w:val="clear" w:color="auto" w:fill="E7E7E7"/>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返回结果</w:t>
            </w:r>
          </w:p>
        </w:tc>
      </w:tr>
      <w:tr w:rsidR="00F91CD6">
        <w:trPr>
          <w:trHeight w:val="300"/>
          <w:jc w:val="center"/>
        </w:trPr>
        <w:tc>
          <w:tcPr>
            <w:tcW w:w="960" w:type="dxa"/>
            <w:tcBorders>
              <w:tl2br w:val="nil"/>
              <w:tr2bl w:val="nil"/>
            </w:tcBorders>
            <w:shd w:val="clear" w:color="auto" w:fill="E7E6E6"/>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GET</w:t>
            </w:r>
          </w:p>
        </w:tc>
        <w:tc>
          <w:tcPr>
            <w:tcW w:w="2838"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无</w:t>
            </w:r>
          </w:p>
        </w:tc>
        <w:tc>
          <w:tcPr>
            <w:tcW w:w="2565"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无</w:t>
            </w:r>
          </w:p>
        </w:tc>
        <w:tc>
          <w:tcPr>
            <w:tcW w:w="2623"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&lt;</w:t>
            </w:r>
            <w:r>
              <w:rPr>
                <w:rFonts w:ascii="仿宋" w:eastAsia="仿宋" w:hAnsi="仿宋" w:cs="仿宋" w:hint="eastAsia"/>
                <w:kern w:val="0"/>
              </w:rPr>
              <w:t>EnviromentAlarm</w:t>
            </w:r>
            <w:r>
              <w:rPr>
                <w:rFonts w:ascii="仿宋" w:eastAsia="仿宋" w:hAnsi="仿宋" w:cs="仿宋" w:hint="eastAsia"/>
              </w:rPr>
              <w:t>&gt;</w:t>
            </w:r>
          </w:p>
        </w:tc>
      </w:tr>
      <w:tr w:rsidR="00F91CD6">
        <w:trPr>
          <w:trHeight w:val="300"/>
          <w:jc w:val="center"/>
        </w:trPr>
        <w:tc>
          <w:tcPr>
            <w:tcW w:w="960" w:type="dxa"/>
            <w:tcBorders>
              <w:tl2br w:val="nil"/>
              <w:tr2bl w:val="nil"/>
            </w:tcBorders>
            <w:shd w:val="clear" w:color="auto" w:fill="E7E6E6"/>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PUT</w:t>
            </w:r>
          </w:p>
        </w:tc>
        <w:tc>
          <w:tcPr>
            <w:tcW w:w="2838"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无</w:t>
            </w:r>
          </w:p>
        </w:tc>
        <w:tc>
          <w:tcPr>
            <w:tcW w:w="2565"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&lt;</w:t>
            </w:r>
            <w:r>
              <w:rPr>
                <w:rFonts w:ascii="仿宋" w:eastAsia="仿宋" w:hAnsi="仿宋" w:cs="仿宋" w:hint="eastAsia"/>
                <w:kern w:val="0"/>
              </w:rPr>
              <w:t>EnviromentAlarm</w:t>
            </w:r>
            <w:r>
              <w:rPr>
                <w:rFonts w:ascii="仿宋" w:eastAsia="仿宋" w:hAnsi="仿宋" w:cs="仿宋" w:hint="eastAsia"/>
              </w:rPr>
              <w:t>&gt;</w:t>
            </w:r>
          </w:p>
        </w:tc>
        <w:tc>
          <w:tcPr>
            <w:tcW w:w="2623"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&lt;ResponseStatus&gt;</w:t>
            </w:r>
          </w:p>
        </w:tc>
      </w:tr>
      <w:tr w:rsidR="00F91CD6">
        <w:trPr>
          <w:trHeight w:val="300"/>
          <w:jc w:val="center"/>
        </w:trPr>
        <w:tc>
          <w:tcPr>
            <w:tcW w:w="960" w:type="dxa"/>
            <w:tcBorders>
              <w:tl2br w:val="nil"/>
              <w:tr2bl w:val="nil"/>
            </w:tcBorders>
            <w:shd w:val="clear" w:color="auto" w:fill="E7E6E6"/>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DELETE</w:t>
            </w:r>
          </w:p>
        </w:tc>
        <w:tc>
          <w:tcPr>
            <w:tcW w:w="2838"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无</w:t>
            </w:r>
          </w:p>
        </w:tc>
        <w:tc>
          <w:tcPr>
            <w:tcW w:w="2565"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无</w:t>
            </w:r>
          </w:p>
        </w:tc>
        <w:tc>
          <w:tcPr>
            <w:tcW w:w="2623" w:type="dxa"/>
            <w:tcBorders>
              <w:tl2br w:val="nil"/>
              <w:tr2bl w:val="nil"/>
            </w:tcBorders>
            <w:vAlign w:val="center"/>
          </w:tcPr>
          <w:p w:rsidR="00F91CD6" w:rsidRDefault="00000000">
            <w:pPr>
              <w:pStyle w:val="af1"/>
              <w:adjustRightInd w:val="0"/>
              <w:snapToGrid w:val="0"/>
              <w:spacing w:line="360" w:lineRule="auto"/>
              <w:ind w:firstLineChars="0" w:firstLine="0"/>
              <w:jc w:val="center"/>
              <w:rPr>
                <w:rFonts w:ascii="仿宋" w:eastAsia="仿宋" w:hAnsi="仿宋" w:cs="仿宋"/>
              </w:rPr>
            </w:pPr>
            <w:r>
              <w:rPr>
                <w:rFonts w:ascii="仿宋" w:eastAsia="仿宋" w:hAnsi="仿宋" w:cs="仿宋" w:hint="eastAsia"/>
              </w:rPr>
              <w:t>&lt;ResponseStatus&gt;</w:t>
            </w:r>
          </w:p>
        </w:tc>
      </w:tr>
      <w:tr w:rsidR="00F91CD6">
        <w:trPr>
          <w:trHeight w:val="300"/>
          <w:jc w:val="center"/>
        </w:trPr>
        <w:tc>
          <w:tcPr>
            <w:tcW w:w="960" w:type="dxa"/>
            <w:tcBorders>
              <w:tl2br w:val="nil"/>
              <w:tr2bl w:val="nil"/>
            </w:tcBorders>
            <w:shd w:val="clear" w:color="auto" w:fill="E7E6E6"/>
            <w:vAlign w:val="center"/>
          </w:tcPr>
          <w:p w:rsidR="00F91CD6" w:rsidRDefault="00000000">
            <w:pPr>
              <w:pStyle w:val="af1"/>
              <w:adjustRightInd w:val="0"/>
              <w:snapToGrid w:val="0"/>
              <w:spacing w:line="360" w:lineRule="auto"/>
              <w:ind w:firstLineChars="0" w:firstLine="0"/>
              <w:jc w:val="center"/>
              <w:rPr>
                <w:rFonts w:ascii="仿宋" w:eastAsia="仿宋" w:hAnsi="仿宋" w:cs="仿宋"/>
                <w:b/>
                <w:bCs/>
              </w:rPr>
            </w:pPr>
            <w:r>
              <w:rPr>
                <w:rFonts w:ascii="仿宋" w:eastAsia="仿宋" w:hAnsi="仿宋" w:cs="仿宋" w:hint="eastAsia"/>
                <w:b/>
                <w:bCs/>
              </w:rPr>
              <w:t>注释</w:t>
            </w:r>
          </w:p>
        </w:tc>
        <w:tc>
          <w:tcPr>
            <w:tcW w:w="8026" w:type="dxa"/>
            <w:gridSpan w:val="3"/>
            <w:tcBorders>
              <w:tl2br w:val="nil"/>
              <w:tr2bl w:val="nil"/>
            </w:tcBorders>
            <w:vAlign w:val="center"/>
          </w:tcPr>
          <w:p w:rsidR="00F91CD6" w:rsidRDefault="00F91CD6">
            <w:pPr>
              <w:pStyle w:val="af1"/>
              <w:adjustRightInd w:val="0"/>
              <w:snapToGrid w:val="0"/>
              <w:spacing w:line="360" w:lineRule="auto"/>
              <w:ind w:firstLineChars="0" w:firstLine="0"/>
              <w:jc w:val="center"/>
              <w:rPr>
                <w:rFonts w:ascii="仿宋" w:eastAsia="仿宋" w:hAnsi="仿宋" w:cs="仿宋"/>
              </w:rPr>
            </w:pPr>
          </w:p>
        </w:tc>
      </w:tr>
    </w:tbl>
    <w:p w:rsidR="00F91CD6" w:rsidRDefault="00000000">
      <w:pPr>
        <w:adjustRightInd w:val="0"/>
        <w:snapToGrid w:val="0"/>
        <w:spacing w:line="360" w:lineRule="auto"/>
        <w:outlineLvl w:val="0"/>
      </w:pPr>
      <w:r>
        <w:rPr>
          <w:rFonts w:ascii="仿宋_GB2312" w:eastAsia="仿宋_GB2312" w:cs="宋体"/>
          <w:sz w:val="28"/>
          <w:szCs w:val="28"/>
        </w:rPr>
        <w:t>2. 对象特征属性</w:t>
      </w:r>
    </w:p>
    <w:p w:rsidR="00F91CD6" w:rsidRDefault="00000000">
      <w:pPr>
        <w:adjustRightInd w:val="0"/>
        <w:snapToGrid w:val="0"/>
        <w:spacing w:line="360" w:lineRule="auto"/>
        <w:rPr>
          <w:rFonts w:ascii="仿宋_GB2312" w:eastAsia="仿宋_GB2312" w:cs="宋体"/>
          <w:sz w:val="28"/>
          <w:szCs w:val="28"/>
        </w:rPr>
      </w:pPr>
      <w:r>
        <w:rPr>
          <w:rFonts w:ascii="仿宋_GB2312" w:eastAsia="仿宋_GB2312" w:cs="宋体"/>
          <w:sz w:val="28"/>
          <w:szCs w:val="28"/>
        </w:rPr>
        <w:t>2.1环境</w:t>
      </w:r>
      <w:r>
        <w:rPr>
          <w:rFonts w:ascii="仿宋_GB2312" w:eastAsia="仿宋_GB2312" w:cs="宋体" w:hint="eastAsia"/>
          <w:sz w:val="28"/>
          <w:szCs w:val="28"/>
        </w:rPr>
        <w:t>信息</w:t>
      </w:r>
      <w:r>
        <w:rPr>
          <w:rFonts w:ascii="仿宋_GB2312" w:eastAsia="仿宋_GB2312" w:cs="宋体"/>
          <w:sz w:val="28"/>
          <w:szCs w:val="28"/>
        </w:rPr>
        <w:t>对象（</w:t>
      </w:r>
      <w:proofErr w:type="spellStart"/>
      <w:r>
        <w:rPr>
          <w:rFonts w:ascii="仿宋_GB2312" w:eastAsia="仿宋_GB2312" w:cs="宋体"/>
          <w:sz w:val="28"/>
          <w:szCs w:val="28"/>
        </w:rPr>
        <w:t>EnviromentAlarm</w:t>
      </w:r>
      <w:proofErr w:type="spellEnd"/>
      <w:r>
        <w:rPr>
          <w:rFonts w:ascii="仿宋_GB2312" w:eastAsia="仿宋_GB2312" w:cs="宋体"/>
          <w:sz w:val="28"/>
          <w:szCs w:val="28"/>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2"/>
        <w:gridCol w:w="1493"/>
        <w:gridCol w:w="1241"/>
        <w:gridCol w:w="1010"/>
        <w:gridCol w:w="850"/>
        <w:gridCol w:w="1074"/>
        <w:gridCol w:w="2588"/>
      </w:tblGrid>
      <w:tr w:rsidR="00F91CD6">
        <w:trPr>
          <w:trHeight w:val="285"/>
          <w:jc w:val="center"/>
        </w:trPr>
        <w:tc>
          <w:tcPr>
            <w:tcW w:w="658"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序号</w:t>
            </w:r>
          </w:p>
        </w:tc>
        <w:tc>
          <w:tcPr>
            <w:tcW w:w="1422"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名称</w:t>
            </w:r>
          </w:p>
        </w:tc>
        <w:tc>
          <w:tcPr>
            <w:tcW w:w="1182"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标识符</w:t>
            </w:r>
          </w:p>
        </w:tc>
        <w:tc>
          <w:tcPr>
            <w:tcW w:w="962"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类型</w:t>
            </w:r>
          </w:p>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XML/JSON</w:t>
            </w:r>
          </w:p>
        </w:tc>
        <w:tc>
          <w:tcPr>
            <w:tcW w:w="810"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长度</w:t>
            </w:r>
          </w:p>
        </w:tc>
        <w:tc>
          <w:tcPr>
            <w:tcW w:w="1023"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必选/可选</w:t>
            </w:r>
          </w:p>
        </w:tc>
        <w:tc>
          <w:tcPr>
            <w:tcW w:w="2465"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说明</w:t>
            </w:r>
          </w:p>
        </w:tc>
      </w:tr>
      <w:tr w:rsidR="00F91CD6">
        <w:trPr>
          <w:trHeight w:val="285"/>
          <w:jc w:val="center"/>
        </w:trPr>
        <w:tc>
          <w:tcPr>
            <w:tcW w:w="658" w:type="dxa"/>
            <w:tcBorders>
              <w:tl2br w:val="nil"/>
              <w:tr2bl w:val="nil"/>
            </w:tcBorders>
            <w:vAlign w:val="center"/>
          </w:tcPr>
          <w:p w:rsidR="00F91CD6" w:rsidRDefault="00F91CD6">
            <w:pPr>
              <w:numPr>
                <w:ilvl w:val="0"/>
                <w:numId w:val="7"/>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shd w:val="clear" w:color="auto" w:fill="FEFEFE"/>
              </w:rPr>
              <w:t>设备标识</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proofErr w:type="spellStart"/>
            <w:r>
              <w:rPr>
                <w:rFonts w:ascii="仿宋" w:eastAsia="仿宋" w:hAnsi="仿宋" w:cs="仿宋" w:hint="eastAsia"/>
                <w:sz w:val="24"/>
                <w:szCs w:val="24"/>
                <w:shd w:val="clear" w:color="auto" w:fill="FEFEFE"/>
              </w:rPr>
              <w:t>DeviceID</w:t>
            </w:r>
            <w:proofErr w:type="spellEnd"/>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String</w:t>
            </w:r>
          </w:p>
        </w:tc>
        <w:tc>
          <w:tcPr>
            <w:tcW w:w="810"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32</w:t>
            </w: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R</w:t>
            </w:r>
          </w:p>
        </w:tc>
        <w:tc>
          <w:tcPr>
            <w:tcW w:w="2465" w:type="dxa"/>
            <w:tcBorders>
              <w:tl2br w:val="nil"/>
              <w:tr2bl w:val="nil"/>
            </w:tcBorders>
            <w:vAlign w:val="center"/>
          </w:tcPr>
          <w:p w:rsidR="00F91CD6" w:rsidRDefault="00F91CD6">
            <w:pPr>
              <w:adjustRightInd w:val="0"/>
              <w:snapToGrid w:val="0"/>
              <w:spacing w:line="360" w:lineRule="auto"/>
              <w:jc w:val="left"/>
              <w:rPr>
                <w:rFonts w:ascii="仿宋" w:eastAsia="仿宋" w:hAnsi="仿宋" w:cs="仿宋"/>
                <w:sz w:val="24"/>
                <w:szCs w:val="24"/>
              </w:rPr>
            </w:pPr>
          </w:p>
        </w:tc>
      </w:tr>
      <w:tr w:rsidR="00F91CD6">
        <w:trPr>
          <w:trHeight w:val="323"/>
          <w:jc w:val="center"/>
        </w:trPr>
        <w:tc>
          <w:tcPr>
            <w:tcW w:w="658" w:type="dxa"/>
            <w:tcBorders>
              <w:tl2br w:val="nil"/>
              <w:tr2bl w:val="nil"/>
            </w:tcBorders>
            <w:vAlign w:val="center"/>
          </w:tcPr>
          <w:p w:rsidR="00F91CD6" w:rsidRDefault="00F91CD6">
            <w:pPr>
              <w:numPr>
                <w:ilvl w:val="0"/>
                <w:numId w:val="7"/>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pacing w:val="-8"/>
                <w:sz w:val="24"/>
                <w:szCs w:val="24"/>
                <w:shd w:val="clear" w:color="auto" w:fill="FEFEFE"/>
              </w:rPr>
            </w:pPr>
            <w:r>
              <w:rPr>
                <w:rFonts w:ascii="仿宋" w:eastAsia="仿宋" w:hAnsi="仿宋" w:cs="仿宋" w:hint="eastAsia"/>
                <w:spacing w:val="-8"/>
                <w:sz w:val="24"/>
                <w:szCs w:val="24"/>
                <w:shd w:val="clear" w:color="auto" w:fill="FEFEFE"/>
              </w:rPr>
              <w:t>环境信息对象标识</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shd w:val="clear" w:color="auto" w:fill="FEFEFE"/>
              </w:rPr>
            </w:pPr>
            <w:proofErr w:type="spellStart"/>
            <w:r>
              <w:rPr>
                <w:rFonts w:ascii="仿宋" w:eastAsia="仿宋" w:hAnsi="仿宋" w:cs="仿宋" w:hint="eastAsia"/>
                <w:sz w:val="24"/>
                <w:szCs w:val="24"/>
                <w:shd w:val="clear" w:color="auto" w:fill="FEFEFE"/>
              </w:rPr>
              <w:t>ObjectID</w:t>
            </w:r>
            <w:proofErr w:type="spellEnd"/>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String</w:t>
            </w:r>
          </w:p>
        </w:tc>
        <w:tc>
          <w:tcPr>
            <w:tcW w:w="810"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48</w:t>
            </w: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R</w:t>
            </w:r>
          </w:p>
        </w:tc>
        <w:tc>
          <w:tcPr>
            <w:tcW w:w="2465" w:type="dxa"/>
            <w:tcBorders>
              <w:tl2br w:val="nil"/>
              <w:tr2bl w:val="nil"/>
            </w:tcBorders>
            <w:vAlign w:val="center"/>
          </w:tcPr>
          <w:p w:rsidR="00F91CD6" w:rsidRDefault="00F91CD6">
            <w:pPr>
              <w:adjustRightInd w:val="0"/>
              <w:snapToGrid w:val="0"/>
              <w:spacing w:line="360" w:lineRule="auto"/>
              <w:jc w:val="left"/>
              <w:rPr>
                <w:rFonts w:ascii="仿宋" w:eastAsia="仿宋" w:hAnsi="仿宋" w:cs="仿宋"/>
                <w:sz w:val="24"/>
                <w:szCs w:val="24"/>
              </w:rPr>
            </w:pPr>
          </w:p>
        </w:tc>
      </w:tr>
      <w:tr w:rsidR="00F91CD6">
        <w:trPr>
          <w:trHeight w:val="328"/>
          <w:jc w:val="center"/>
        </w:trPr>
        <w:tc>
          <w:tcPr>
            <w:tcW w:w="658" w:type="dxa"/>
            <w:tcBorders>
              <w:tl2br w:val="nil"/>
              <w:tr2bl w:val="nil"/>
            </w:tcBorders>
            <w:vAlign w:val="center"/>
          </w:tcPr>
          <w:p w:rsidR="00F91CD6" w:rsidRDefault="00F91CD6">
            <w:pPr>
              <w:numPr>
                <w:ilvl w:val="0"/>
                <w:numId w:val="7"/>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shd w:val="clear" w:color="auto" w:fill="FEFEFE"/>
              </w:rPr>
              <w:t>事件发生时间</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proofErr w:type="spellStart"/>
            <w:r>
              <w:rPr>
                <w:rFonts w:ascii="仿宋" w:eastAsia="仿宋" w:hAnsi="仿宋" w:cs="仿宋" w:hint="eastAsia"/>
                <w:sz w:val="24"/>
                <w:szCs w:val="24"/>
              </w:rPr>
              <w:t>Eventtime</w:t>
            </w:r>
            <w:r>
              <w:rPr>
                <w:rFonts w:ascii="仿宋" w:eastAsia="仿宋" w:hAnsi="仿宋" w:cs="仿宋"/>
                <w:sz w:val="24"/>
                <w:szCs w:val="24"/>
              </w:rPr>
              <w:t>B</w:t>
            </w:r>
            <w:proofErr w:type="spellEnd"/>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proofErr w:type="spellStart"/>
            <w:r>
              <w:rPr>
                <w:rFonts w:ascii="仿宋" w:eastAsia="仿宋" w:hAnsi="仿宋" w:cs="仿宋" w:hint="eastAsia"/>
                <w:sz w:val="24"/>
                <w:szCs w:val="24"/>
              </w:rPr>
              <w:t>T</w:t>
            </w:r>
            <w:r>
              <w:rPr>
                <w:rFonts w:ascii="仿宋" w:eastAsia="仿宋" w:hAnsi="仿宋" w:cs="仿宋"/>
                <w:sz w:val="24"/>
                <w:szCs w:val="24"/>
              </w:rPr>
              <w:t>ime</w:t>
            </w:r>
            <w:r>
              <w:rPr>
                <w:rFonts w:ascii="仿宋" w:eastAsia="仿宋" w:hAnsi="仿宋" w:cs="仿宋" w:hint="eastAsia"/>
                <w:sz w:val="24"/>
                <w:szCs w:val="24"/>
              </w:rPr>
              <w:t>S</w:t>
            </w:r>
            <w:r>
              <w:rPr>
                <w:rFonts w:ascii="仿宋" w:eastAsia="仿宋" w:hAnsi="仿宋" w:cs="仿宋"/>
                <w:sz w:val="24"/>
                <w:szCs w:val="24"/>
              </w:rPr>
              <w:t>tamp</w:t>
            </w:r>
            <w:proofErr w:type="spellEnd"/>
          </w:p>
        </w:tc>
        <w:tc>
          <w:tcPr>
            <w:tcW w:w="810"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sz w:val="24"/>
                <w:szCs w:val="24"/>
              </w:rPr>
              <w:t>14</w:t>
            </w: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R</w:t>
            </w:r>
          </w:p>
        </w:tc>
        <w:tc>
          <w:tcPr>
            <w:tcW w:w="2465" w:type="dxa"/>
            <w:tcBorders>
              <w:tl2br w:val="nil"/>
              <w:tr2bl w:val="nil"/>
            </w:tcBorders>
            <w:vAlign w:val="center"/>
          </w:tcPr>
          <w:p w:rsidR="00F91CD6" w:rsidRDefault="00F91CD6">
            <w:pPr>
              <w:adjustRightInd w:val="0"/>
              <w:snapToGrid w:val="0"/>
              <w:spacing w:line="360" w:lineRule="auto"/>
              <w:jc w:val="left"/>
              <w:rPr>
                <w:rFonts w:ascii="仿宋" w:eastAsia="仿宋" w:hAnsi="仿宋" w:cs="仿宋"/>
                <w:sz w:val="24"/>
                <w:szCs w:val="24"/>
              </w:rPr>
            </w:pPr>
          </w:p>
        </w:tc>
      </w:tr>
      <w:tr w:rsidR="00F91CD6">
        <w:trPr>
          <w:trHeight w:val="328"/>
          <w:jc w:val="center"/>
        </w:trPr>
        <w:tc>
          <w:tcPr>
            <w:tcW w:w="658" w:type="dxa"/>
            <w:tcBorders>
              <w:tl2br w:val="nil"/>
              <w:tr2bl w:val="nil"/>
            </w:tcBorders>
            <w:vAlign w:val="center"/>
          </w:tcPr>
          <w:p w:rsidR="00F91CD6" w:rsidRDefault="00F91CD6">
            <w:pPr>
              <w:numPr>
                <w:ilvl w:val="0"/>
                <w:numId w:val="7"/>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shd w:val="clear" w:color="auto" w:fill="FEFEFE"/>
              </w:rPr>
            </w:pPr>
            <w:r>
              <w:rPr>
                <w:rFonts w:ascii="仿宋" w:eastAsia="仿宋" w:hAnsi="仿宋" w:cs="仿宋" w:hint="eastAsia"/>
                <w:sz w:val="24"/>
                <w:szCs w:val="24"/>
                <w:shd w:val="clear" w:color="auto" w:fill="FEFEFE"/>
              </w:rPr>
              <w:t>时间结束时间</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proofErr w:type="spellStart"/>
            <w:r>
              <w:rPr>
                <w:rFonts w:ascii="仿宋" w:eastAsia="仿宋" w:hAnsi="仿宋" w:cs="仿宋" w:hint="eastAsia"/>
                <w:sz w:val="24"/>
                <w:szCs w:val="24"/>
              </w:rPr>
              <w:t>Eventtime</w:t>
            </w:r>
            <w:r>
              <w:rPr>
                <w:rFonts w:ascii="仿宋" w:eastAsia="仿宋" w:hAnsi="仿宋" w:cs="仿宋"/>
                <w:sz w:val="24"/>
                <w:szCs w:val="24"/>
              </w:rPr>
              <w:t>E</w:t>
            </w:r>
            <w:proofErr w:type="spellEnd"/>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proofErr w:type="spellStart"/>
            <w:r>
              <w:rPr>
                <w:rFonts w:ascii="仿宋" w:eastAsia="仿宋" w:hAnsi="仿宋" w:cs="仿宋" w:hint="eastAsia"/>
                <w:sz w:val="24"/>
                <w:szCs w:val="24"/>
              </w:rPr>
              <w:t>T</w:t>
            </w:r>
            <w:r>
              <w:rPr>
                <w:rFonts w:ascii="仿宋" w:eastAsia="仿宋" w:hAnsi="仿宋" w:cs="仿宋"/>
                <w:sz w:val="24"/>
                <w:szCs w:val="24"/>
              </w:rPr>
              <w:t>ime</w:t>
            </w:r>
            <w:r>
              <w:rPr>
                <w:rFonts w:ascii="仿宋" w:eastAsia="仿宋" w:hAnsi="仿宋" w:cs="仿宋" w:hint="eastAsia"/>
                <w:sz w:val="24"/>
                <w:szCs w:val="24"/>
              </w:rPr>
              <w:t>S</w:t>
            </w:r>
            <w:r>
              <w:rPr>
                <w:rFonts w:ascii="仿宋" w:eastAsia="仿宋" w:hAnsi="仿宋" w:cs="仿宋"/>
                <w:sz w:val="24"/>
                <w:szCs w:val="24"/>
              </w:rPr>
              <w:t>tamp</w:t>
            </w:r>
            <w:proofErr w:type="spellEnd"/>
          </w:p>
        </w:tc>
        <w:tc>
          <w:tcPr>
            <w:tcW w:w="810"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sz w:val="24"/>
                <w:szCs w:val="24"/>
              </w:rPr>
              <w:t>15</w:t>
            </w: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R</w:t>
            </w:r>
          </w:p>
        </w:tc>
        <w:tc>
          <w:tcPr>
            <w:tcW w:w="2465" w:type="dxa"/>
            <w:tcBorders>
              <w:tl2br w:val="nil"/>
              <w:tr2bl w:val="nil"/>
            </w:tcBorders>
            <w:vAlign w:val="center"/>
          </w:tcPr>
          <w:p w:rsidR="00F91CD6" w:rsidRDefault="00F91CD6">
            <w:pPr>
              <w:adjustRightInd w:val="0"/>
              <w:snapToGrid w:val="0"/>
              <w:spacing w:line="360" w:lineRule="auto"/>
              <w:jc w:val="left"/>
              <w:rPr>
                <w:rFonts w:ascii="仿宋" w:eastAsia="仿宋" w:hAnsi="仿宋" w:cs="仿宋"/>
                <w:sz w:val="24"/>
                <w:szCs w:val="24"/>
              </w:rPr>
            </w:pPr>
          </w:p>
        </w:tc>
      </w:tr>
      <w:tr w:rsidR="00F91CD6">
        <w:trPr>
          <w:trHeight w:val="328"/>
          <w:jc w:val="center"/>
        </w:trPr>
        <w:tc>
          <w:tcPr>
            <w:tcW w:w="658" w:type="dxa"/>
            <w:tcBorders>
              <w:tl2br w:val="nil"/>
              <w:tr2bl w:val="nil"/>
            </w:tcBorders>
            <w:vAlign w:val="center"/>
          </w:tcPr>
          <w:p w:rsidR="00F91CD6" w:rsidRDefault="00F91CD6">
            <w:pPr>
              <w:numPr>
                <w:ilvl w:val="0"/>
                <w:numId w:val="7"/>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shd w:val="clear" w:color="auto" w:fill="FEFEFE"/>
              </w:rPr>
            </w:pPr>
            <w:r>
              <w:rPr>
                <w:rFonts w:ascii="仿宋" w:eastAsia="仿宋" w:hAnsi="仿宋" w:cs="仿宋" w:hint="eastAsia"/>
                <w:sz w:val="24"/>
                <w:szCs w:val="24"/>
                <w:shd w:val="clear" w:color="auto" w:fill="FEFEFE"/>
              </w:rPr>
              <w:t>目标位置名称</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proofErr w:type="spellStart"/>
            <w:r>
              <w:rPr>
                <w:rFonts w:ascii="仿宋" w:eastAsia="仿宋" w:hAnsi="仿宋" w:cs="仿宋" w:hint="eastAsia"/>
                <w:sz w:val="24"/>
                <w:szCs w:val="24"/>
                <w:shd w:val="clear" w:color="auto" w:fill="FEFEFE"/>
              </w:rPr>
              <w:t>Object</w:t>
            </w:r>
            <w:r>
              <w:rPr>
                <w:rFonts w:ascii="仿宋" w:eastAsia="仿宋" w:hAnsi="仿宋" w:cs="仿宋"/>
                <w:sz w:val="24"/>
                <w:szCs w:val="24"/>
                <w:shd w:val="clear" w:color="auto" w:fill="FEFEFE"/>
              </w:rPr>
              <w:t>Str</w:t>
            </w:r>
            <w:proofErr w:type="spellEnd"/>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String</w:t>
            </w:r>
          </w:p>
        </w:tc>
        <w:tc>
          <w:tcPr>
            <w:tcW w:w="810"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48</w:t>
            </w: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R</w:t>
            </w:r>
          </w:p>
        </w:tc>
        <w:tc>
          <w:tcPr>
            <w:tcW w:w="2465" w:type="dxa"/>
            <w:tcBorders>
              <w:tl2br w:val="nil"/>
              <w:tr2bl w:val="nil"/>
            </w:tcBorders>
            <w:vAlign w:val="center"/>
          </w:tcPr>
          <w:p w:rsidR="00F91CD6" w:rsidRDefault="00F91CD6">
            <w:pPr>
              <w:adjustRightInd w:val="0"/>
              <w:snapToGrid w:val="0"/>
              <w:spacing w:line="360" w:lineRule="auto"/>
              <w:jc w:val="left"/>
              <w:rPr>
                <w:rFonts w:ascii="仿宋" w:eastAsia="仿宋" w:hAnsi="仿宋" w:cs="仿宋"/>
                <w:sz w:val="24"/>
                <w:szCs w:val="24"/>
              </w:rPr>
            </w:pPr>
          </w:p>
        </w:tc>
      </w:tr>
      <w:tr w:rsidR="00F91CD6">
        <w:trPr>
          <w:trHeight w:val="328"/>
          <w:jc w:val="center"/>
        </w:trPr>
        <w:tc>
          <w:tcPr>
            <w:tcW w:w="658" w:type="dxa"/>
            <w:tcBorders>
              <w:tl2br w:val="nil"/>
              <w:tr2bl w:val="nil"/>
            </w:tcBorders>
            <w:vAlign w:val="center"/>
          </w:tcPr>
          <w:p w:rsidR="00F91CD6" w:rsidRDefault="00F91CD6">
            <w:pPr>
              <w:numPr>
                <w:ilvl w:val="0"/>
                <w:numId w:val="7"/>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shd w:val="clear" w:color="auto" w:fill="FEFEFE"/>
              </w:rPr>
            </w:pPr>
            <w:r>
              <w:rPr>
                <w:rFonts w:ascii="仿宋" w:eastAsia="仿宋" w:hAnsi="仿宋" w:cs="仿宋" w:hint="eastAsia"/>
                <w:sz w:val="24"/>
                <w:szCs w:val="24"/>
                <w:shd w:val="clear" w:color="auto" w:fill="FEFEFE"/>
              </w:rPr>
              <w:t>位置</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shd w:val="clear" w:color="auto" w:fill="FEFEFE"/>
              </w:rPr>
            </w:pPr>
            <w:proofErr w:type="spellStart"/>
            <w:r>
              <w:rPr>
                <w:rFonts w:ascii="仿宋" w:eastAsia="仿宋" w:hAnsi="仿宋" w:cs="仿宋" w:hint="eastAsia"/>
                <w:sz w:val="24"/>
                <w:szCs w:val="24"/>
                <w:shd w:val="clear" w:color="auto" w:fill="FEFEFE"/>
              </w:rPr>
              <w:t>Lng</w:t>
            </w:r>
            <w:r>
              <w:rPr>
                <w:rFonts w:ascii="仿宋" w:eastAsia="仿宋" w:hAnsi="仿宋" w:cs="仿宋"/>
                <w:sz w:val="24"/>
                <w:szCs w:val="24"/>
                <w:shd w:val="clear" w:color="auto" w:fill="FEFEFE"/>
              </w:rPr>
              <w:t>&amp;L</w:t>
            </w:r>
            <w:r>
              <w:rPr>
                <w:rFonts w:ascii="仿宋" w:eastAsia="仿宋" w:hAnsi="仿宋" w:cs="仿宋" w:hint="eastAsia"/>
                <w:sz w:val="24"/>
                <w:szCs w:val="24"/>
                <w:shd w:val="clear" w:color="auto" w:fill="FEFEFE"/>
              </w:rPr>
              <w:t>at</w:t>
            </w:r>
            <w:proofErr w:type="spellEnd"/>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String</w:t>
            </w:r>
          </w:p>
        </w:tc>
        <w:tc>
          <w:tcPr>
            <w:tcW w:w="810"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48</w:t>
            </w: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R</w:t>
            </w:r>
          </w:p>
        </w:tc>
        <w:tc>
          <w:tcPr>
            <w:tcW w:w="2465" w:type="dxa"/>
            <w:tcBorders>
              <w:tl2br w:val="nil"/>
              <w:tr2bl w:val="nil"/>
            </w:tcBorders>
            <w:vAlign w:val="center"/>
          </w:tcPr>
          <w:p w:rsidR="00F91CD6" w:rsidRDefault="00F91CD6">
            <w:pPr>
              <w:adjustRightInd w:val="0"/>
              <w:snapToGrid w:val="0"/>
              <w:spacing w:line="360" w:lineRule="auto"/>
              <w:jc w:val="left"/>
              <w:rPr>
                <w:rFonts w:ascii="仿宋" w:eastAsia="仿宋" w:hAnsi="仿宋" w:cs="仿宋"/>
                <w:sz w:val="24"/>
                <w:szCs w:val="24"/>
              </w:rPr>
            </w:pPr>
          </w:p>
        </w:tc>
      </w:tr>
      <w:tr w:rsidR="00F91CD6">
        <w:trPr>
          <w:trHeight w:val="848"/>
          <w:jc w:val="center"/>
        </w:trPr>
        <w:tc>
          <w:tcPr>
            <w:tcW w:w="658" w:type="dxa"/>
            <w:tcBorders>
              <w:tl2br w:val="nil"/>
              <w:tr2bl w:val="nil"/>
            </w:tcBorders>
            <w:vAlign w:val="center"/>
          </w:tcPr>
          <w:p w:rsidR="00F91CD6" w:rsidRDefault="00F91CD6">
            <w:pPr>
              <w:numPr>
                <w:ilvl w:val="0"/>
                <w:numId w:val="7"/>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pStyle w:val="ab"/>
              <w:widowControl w:val="0"/>
              <w:adjustRightInd w:val="0"/>
              <w:snapToGrid w:val="0"/>
              <w:spacing w:before="0" w:beforeAutospacing="0" w:after="0" w:afterAutospacing="0" w:line="360" w:lineRule="auto"/>
              <w:jc w:val="center"/>
              <w:rPr>
                <w:rFonts w:ascii="仿宋" w:eastAsia="仿宋" w:hAnsi="仿宋" w:cs="仿宋"/>
                <w:shd w:val="clear" w:color="auto" w:fill="FEFEFE"/>
              </w:rPr>
            </w:pPr>
            <w:r>
              <w:rPr>
                <w:rFonts w:ascii="仿宋" w:eastAsia="仿宋" w:hAnsi="仿宋" w:cs="仿宋" w:hint="eastAsia"/>
                <w:shd w:val="clear" w:color="auto" w:fill="FEFEFE"/>
              </w:rPr>
              <w:t>事件大类</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shd w:val="clear" w:color="auto" w:fill="FEFEFE"/>
              </w:rPr>
            </w:pPr>
            <w:r>
              <w:rPr>
                <w:rFonts w:ascii="仿宋" w:eastAsia="仿宋" w:hAnsi="仿宋" w:cs="仿宋" w:hint="eastAsia"/>
                <w:sz w:val="24"/>
                <w:szCs w:val="24"/>
                <w:shd w:val="clear" w:color="auto" w:fill="FEFEFE"/>
              </w:rPr>
              <w:t>Category</w:t>
            </w:r>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String</w:t>
            </w:r>
          </w:p>
        </w:tc>
        <w:tc>
          <w:tcPr>
            <w:tcW w:w="810"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32</w:t>
            </w: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R</w:t>
            </w:r>
          </w:p>
        </w:tc>
        <w:tc>
          <w:tcPr>
            <w:tcW w:w="2465" w:type="dxa"/>
            <w:tcBorders>
              <w:tl2br w:val="nil"/>
              <w:tr2bl w:val="nil"/>
            </w:tcBorders>
            <w:vAlign w:val="center"/>
          </w:tcPr>
          <w:p w:rsidR="00F91CD6" w:rsidRDefault="00000000">
            <w:pPr>
              <w:numPr>
                <w:ilvl w:val="0"/>
                <w:numId w:val="8"/>
              </w:num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hint="eastAsia"/>
                <w:sz w:val="24"/>
                <w:szCs w:val="24"/>
                <w:shd w:val="clear" w:color="auto" w:fill="FEFEFE"/>
              </w:rPr>
              <w:t>人员/车辆闯入闯入</w:t>
            </w:r>
          </w:p>
          <w:p w:rsidR="00F91CD6" w:rsidRDefault="00000000">
            <w:p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sz w:val="24"/>
                <w:szCs w:val="24"/>
                <w:shd w:val="clear" w:color="auto" w:fill="FEFEFE"/>
              </w:rPr>
              <w:t>2</w:t>
            </w:r>
            <w:r>
              <w:rPr>
                <w:rFonts w:ascii="仿宋" w:eastAsia="仿宋" w:hAnsi="仿宋" w:cs="仿宋" w:hint="eastAsia"/>
                <w:sz w:val="24"/>
                <w:szCs w:val="24"/>
                <w:shd w:val="clear" w:color="auto" w:fill="FEFEFE"/>
              </w:rPr>
              <w:t>、水域岸线违建</w:t>
            </w:r>
          </w:p>
          <w:p w:rsidR="00F91CD6" w:rsidRDefault="00000000">
            <w:p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sz w:val="24"/>
                <w:szCs w:val="24"/>
                <w:shd w:val="clear" w:color="auto" w:fill="FEFEFE"/>
              </w:rPr>
              <w:lastRenderedPageBreak/>
              <w:t>3</w:t>
            </w:r>
            <w:r>
              <w:rPr>
                <w:rFonts w:ascii="仿宋" w:eastAsia="仿宋" w:hAnsi="仿宋" w:cs="仿宋" w:hint="eastAsia"/>
                <w:sz w:val="24"/>
                <w:szCs w:val="24"/>
                <w:shd w:val="clear" w:color="auto" w:fill="FEFEFE"/>
              </w:rPr>
              <w:t>、倾倒垃圾行为</w:t>
            </w:r>
          </w:p>
          <w:p w:rsidR="00F91CD6" w:rsidRDefault="00000000">
            <w:p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sz w:val="24"/>
                <w:szCs w:val="24"/>
                <w:shd w:val="clear" w:color="auto" w:fill="FEFEFE"/>
              </w:rPr>
              <w:t>4</w:t>
            </w:r>
            <w:r>
              <w:rPr>
                <w:rFonts w:ascii="仿宋" w:eastAsia="仿宋" w:hAnsi="仿宋" w:cs="仿宋" w:hint="eastAsia"/>
                <w:sz w:val="24"/>
                <w:szCs w:val="24"/>
                <w:shd w:val="clear" w:color="auto" w:fill="FEFEFE"/>
              </w:rPr>
              <w:t>、水面漂浮物</w:t>
            </w:r>
          </w:p>
          <w:p w:rsidR="00F91CD6" w:rsidRDefault="00000000">
            <w:p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sz w:val="24"/>
                <w:szCs w:val="24"/>
                <w:shd w:val="clear" w:color="auto" w:fill="FEFEFE"/>
              </w:rPr>
              <w:t>5</w:t>
            </w:r>
            <w:r>
              <w:rPr>
                <w:rFonts w:ascii="仿宋" w:eastAsia="仿宋" w:hAnsi="仿宋" w:cs="仿宋" w:hint="eastAsia"/>
                <w:sz w:val="24"/>
                <w:szCs w:val="24"/>
                <w:shd w:val="clear" w:color="auto" w:fill="FEFEFE"/>
              </w:rPr>
              <w:t>、水体颜色异常</w:t>
            </w:r>
          </w:p>
        </w:tc>
      </w:tr>
      <w:tr w:rsidR="00F91CD6">
        <w:trPr>
          <w:trHeight w:val="551"/>
          <w:jc w:val="center"/>
        </w:trPr>
        <w:tc>
          <w:tcPr>
            <w:tcW w:w="658" w:type="dxa"/>
            <w:tcBorders>
              <w:tl2br w:val="nil"/>
              <w:tr2bl w:val="nil"/>
            </w:tcBorders>
            <w:vAlign w:val="center"/>
          </w:tcPr>
          <w:p w:rsidR="00F91CD6" w:rsidRDefault="00F91CD6">
            <w:pPr>
              <w:numPr>
                <w:ilvl w:val="0"/>
                <w:numId w:val="7"/>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pStyle w:val="ab"/>
              <w:widowControl w:val="0"/>
              <w:adjustRightInd w:val="0"/>
              <w:snapToGrid w:val="0"/>
              <w:spacing w:before="0" w:beforeAutospacing="0" w:after="0" w:afterAutospacing="0" w:line="360" w:lineRule="auto"/>
              <w:jc w:val="center"/>
              <w:rPr>
                <w:rFonts w:ascii="仿宋" w:eastAsia="仿宋" w:hAnsi="仿宋" w:cs="仿宋"/>
                <w:shd w:val="clear" w:color="auto" w:fill="FEFEFE"/>
              </w:rPr>
            </w:pPr>
            <w:r>
              <w:rPr>
                <w:rFonts w:ascii="仿宋" w:eastAsia="仿宋" w:hAnsi="仿宋" w:cs="仿宋" w:hint="eastAsia"/>
                <w:shd w:val="clear" w:color="auto" w:fill="FEFEFE"/>
              </w:rPr>
              <w:t>事件描述</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shd w:val="clear" w:color="auto" w:fill="FEFEFE"/>
              </w:rPr>
            </w:pPr>
            <w:r>
              <w:rPr>
                <w:rFonts w:ascii="仿宋" w:eastAsia="仿宋" w:hAnsi="仿宋" w:cs="仿宋"/>
                <w:sz w:val="24"/>
                <w:szCs w:val="24"/>
                <w:shd w:val="clear" w:color="auto" w:fill="FEFEFE"/>
              </w:rPr>
              <w:t>D</w:t>
            </w:r>
            <w:r>
              <w:rPr>
                <w:rFonts w:ascii="仿宋" w:eastAsia="仿宋" w:hAnsi="仿宋" w:cs="仿宋" w:hint="eastAsia"/>
                <w:sz w:val="24"/>
                <w:szCs w:val="24"/>
                <w:shd w:val="clear" w:color="auto" w:fill="FEFEFE"/>
              </w:rPr>
              <w:t>etails</w:t>
            </w:r>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String</w:t>
            </w:r>
          </w:p>
        </w:tc>
        <w:tc>
          <w:tcPr>
            <w:tcW w:w="810"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sz w:val="24"/>
                <w:szCs w:val="24"/>
              </w:rPr>
              <w:t>2000</w:t>
            </w: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R</w:t>
            </w:r>
          </w:p>
        </w:tc>
        <w:tc>
          <w:tcPr>
            <w:tcW w:w="2465" w:type="dxa"/>
            <w:tcBorders>
              <w:tl2br w:val="nil"/>
              <w:tr2bl w:val="nil"/>
            </w:tcBorders>
            <w:vAlign w:val="center"/>
          </w:tcPr>
          <w:p w:rsidR="00F91CD6" w:rsidRDefault="00000000">
            <w:pPr>
              <w:numPr>
                <w:ilvl w:val="0"/>
                <w:numId w:val="9"/>
              </w:num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hint="eastAsia"/>
                <w:sz w:val="24"/>
                <w:szCs w:val="24"/>
                <w:shd w:val="clear" w:color="auto" w:fill="FEFEFE"/>
              </w:rPr>
              <w:t>人员/车辆闯入闯</w:t>
            </w:r>
          </w:p>
          <w:p w:rsidR="00F91CD6" w:rsidRDefault="00000000">
            <w:p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hint="eastAsia"/>
                <w:sz w:val="24"/>
                <w:szCs w:val="24"/>
                <w:shd w:val="clear" w:color="auto" w:fill="FEFEFE"/>
              </w:rPr>
              <w:t>（</w:t>
            </w:r>
            <w:r>
              <w:rPr>
                <w:rFonts w:ascii="仿宋" w:eastAsia="仿宋" w:hAnsi="仿宋" w:cs="仿宋"/>
                <w:sz w:val="24"/>
                <w:szCs w:val="24"/>
                <w:shd w:val="clear" w:color="auto" w:fill="FEFEFE"/>
              </w:rPr>
              <w:t>1</w:t>
            </w:r>
            <w:r>
              <w:rPr>
                <w:rFonts w:ascii="仿宋" w:eastAsia="仿宋" w:hAnsi="仿宋" w:cs="仿宋" w:hint="eastAsia"/>
                <w:sz w:val="24"/>
                <w:szCs w:val="24"/>
                <w:shd w:val="clear" w:color="auto" w:fill="FEFEFE"/>
              </w:rPr>
              <w:t>）</w:t>
            </w:r>
            <w:r>
              <w:rPr>
                <w:rFonts w:ascii="仿宋" w:eastAsia="仿宋" w:hAnsi="仿宋" w:cs="仿宋" w:hint="eastAsia"/>
                <w:sz w:val="24"/>
                <w:szCs w:val="24"/>
              </w:rPr>
              <w:t>人员闯入（</w:t>
            </w:r>
            <w:r>
              <w:rPr>
                <w:rFonts w:ascii="仿宋" w:eastAsia="仿宋" w:hAnsi="仿宋" w:cs="仿宋"/>
                <w:sz w:val="24"/>
                <w:szCs w:val="24"/>
              </w:rPr>
              <w:t>2</w:t>
            </w:r>
            <w:r>
              <w:rPr>
                <w:rFonts w:ascii="仿宋" w:eastAsia="仿宋" w:hAnsi="仿宋" w:cs="仿宋" w:hint="eastAsia"/>
                <w:sz w:val="24"/>
                <w:szCs w:val="24"/>
              </w:rPr>
              <w:t>）车辆闯入</w:t>
            </w:r>
          </w:p>
          <w:p w:rsidR="00F91CD6" w:rsidRDefault="00000000">
            <w:p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sz w:val="24"/>
                <w:szCs w:val="24"/>
                <w:shd w:val="clear" w:color="auto" w:fill="FEFEFE"/>
              </w:rPr>
              <w:t>2</w:t>
            </w:r>
            <w:r>
              <w:rPr>
                <w:rFonts w:ascii="仿宋" w:eastAsia="仿宋" w:hAnsi="仿宋" w:cs="仿宋" w:hint="eastAsia"/>
                <w:sz w:val="24"/>
                <w:szCs w:val="24"/>
                <w:shd w:val="clear" w:color="auto" w:fill="FEFEFE"/>
              </w:rPr>
              <w:t>、水域岸线违建</w:t>
            </w:r>
          </w:p>
          <w:p w:rsidR="00F91CD6" w:rsidRDefault="00000000">
            <w:p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sz w:val="24"/>
                <w:szCs w:val="24"/>
                <w:shd w:val="clear" w:color="auto" w:fill="FEFEFE"/>
              </w:rPr>
              <w:t>3</w:t>
            </w:r>
            <w:r>
              <w:rPr>
                <w:rFonts w:ascii="仿宋" w:eastAsia="仿宋" w:hAnsi="仿宋" w:cs="仿宋" w:hint="eastAsia"/>
                <w:sz w:val="24"/>
                <w:szCs w:val="24"/>
                <w:shd w:val="clear" w:color="auto" w:fill="FEFEFE"/>
              </w:rPr>
              <w:t>、倾倒垃圾行为</w:t>
            </w:r>
          </w:p>
          <w:p w:rsidR="00F91CD6" w:rsidRDefault="00000000">
            <w:p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）塑料（</w:t>
            </w:r>
            <w:r>
              <w:rPr>
                <w:rFonts w:ascii="仿宋" w:eastAsia="仿宋" w:hAnsi="仿宋" w:cs="仿宋"/>
                <w:sz w:val="24"/>
                <w:szCs w:val="24"/>
              </w:rPr>
              <w:t>2</w:t>
            </w:r>
            <w:r>
              <w:rPr>
                <w:rFonts w:ascii="仿宋" w:eastAsia="仿宋" w:hAnsi="仿宋" w:cs="仿宋" w:hint="eastAsia"/>
                <w:sz w:val="24"/>
                <w:szCs w:val="24"/>
              </w:rPr>
              <w:t>）渣土（</w:t>
            </w:r>
            <w:r>
              <w:rPr>
                <w:rFonts w:ascii="仿宋" w:eastAsia="仿宋" w:hAnsi="仿宋" w:cs="仿宋"/>
                <w:sz w:val="24"/>
                <w:szCs w:val="24"/>
              </w:rPr>
              <w:t>3</w:t>
            </w:r>
            <w:r>
              <w:rPr>
                <w:rFonts w:ascii="仿宋" w:eastAsia="仿宋" w:hAnsi="仿宋" w:cs="仿宋" w:hint="eastAsia"/>
                <w:sz w:val="24"/>
                <w:szCs w:val="24"/>
              </w:rPr>
              <w:t>）生活垃圾（</w:t>
            </w:r>
            <w:r>
              <w:rPr>
                <w:rFonts w:ascii="仿宋" w:eastAsia="仿宋" w:hAnsi="仿宋" w:cs="仿宋"/>
                <w:sz w:val="24"/>
                <w:szCs w:val="24"/>
              </w:rPr>
              <w:t>4</w:t>
            </w:r>
            <w:r>
              <w:rPr>
                <w:rFonts w:ascii="仿宋" w:eastAsia="仿宋" w:hAnsi="仿宋" w:cs="仿宋" w:hint="eastAsia"/>
                <w:sz w:val="24"/>
                <w:szCs w:val="24"/>
              </w:rPr>
              <w:t>）其他</w:t>
            </w:r>
          </w:p>
          <w:p w:rsidR="00F91CD6" w:rsidRDefault="00000000">
            <w:p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sz w:val="24"/>
                <w:szCs w:val="24"/>
                <w:shd w:val="clear" w:color="auto" w:fill="FEFEFE"/>
              </w:rPr>
              <w:t>4</w:t>
            </w:r>
            <w:r>
              <w:rPr>
                <w:rFonts w:ascii="仿宋" w:eastAsia="仿宋" w:hAnsi="仿宋" w:cs="仿宋" w:hint="eastAsia"/>
                <w:sz w:val="24"/>
                <w:szCs w:val="24"/>
                <w:shd w:val="clear" w:color="auto" w:fill="FEFEFE"/>
              </w:rPr>
              <w:t>、水面漂浮物</w:t>
            </w:r>
          </w:p>
          <w:p w:rsidR="00F91CD6" w:rsidRDefault="00000000">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漂浮物列表字符串，格式为JSON数组，见下面数据字典。</w:t>
            </w:r>
          </w:p>
          <w:p w:rsidR="00F91CD6" w:rsidRDefault="00000000">
            <w:p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sz w:val="24"/>
                <w:szCs w:val="24"/>
                <w:shd w:val="clear" w:color="auto" w:fill="FEFEFE"/>
              </w:rPr>
              <w:t>5</w:t>
            </w:r>
            <w:r>
              <w:rPr>
                <w:rFonts w:ascii="仿宋" w:eastAsia="仿宋" w:hAnsi="仿宋" w:cs="仿宋" w:hint="eastAsia"/>
                <w:sz w:val="24"/>
                <w:szCs w:val="24"/>
                <w:shd w:val="clear" w:color="auto" w:fill="FEFEFE"/>
              </w:rPr>
              <w:t>、水体颜色异常</w:t>
            </w:r>
          </w:p>
          <w:p w:rsidR="00F91CD6" w:rsidRDefault="00000000">
            <w:p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）黄色（</w:t>
            </w:r>
            <w:r>
              <w:rPr>
                <w:rFonts w:ascii="仿宋" w:eastAsia="仿宋" w:hAnsi="仿宋" w:cs="仿宋"/>
                <w:sz w:val="24"/>
                <w:szCs w:val="24"/>
              </w:rPr>
              <w:t>2</w:t>
            </w:r>
            <w:r>
              <w:rPr>
                <w:rFonts w:ascii="仿宋" w:eastAsia="仿宋" w:hAnsi="仿宋" w:cs="仿宋" w:hint="eastAsia"/>
                <w:sz w:val="24"/>
                <w:szCs w:val="24"/>
              </w:rPr>
              <w:t>）黑色（</w:t>
            </w:r>
            <w:r>
              <w:rPr>
                <w:rFonts w:ascii="仿宋" w:eastAsia="仿宋" w:hAnsi="仿宋" w:cs="仿宋"/>
                <w:sz w:val="24"/>
                <w:szCs w:val="24"/>
              </w:rPr>
              <w:t>3</w:t>
            </w:r>
            <w:r>
              <w:rPr>
                <w:rFonts w:ascii="仿宋" w:eastAsia="仿宋" w:hAnsi="仿宋" w:cs="仿宋" w:hint="eastAsia"/>
                <w:sz w:val="24"/>
                <w:szCs w:val="24"/>
              </w:rPr>
              <w:t>）绿色（</w:t>
            </w:r>
            <w:r>
              <w:rPr>
                <w:rFonts w:ascii="仿宋" w:eastAsia="仿宋" w:hAnsi="仿宋" w:cs="仿宋"/>
                <w:sz w:val="24"/>
                <w:szCs w:val="24"/>
              </w:rPr>
              <w:t>4</w:t>
            </w:r>
            <w:r>
              <w:rPr>
                <w:rFonts w:ascii="仿宋" w:eastAsia="仿宋" w:hAnsi="仿宋" w:cs="仿宋" w:hint="eastAsia"/>
                <w:sz w:val="24"/>
                <w:szCs w:val="24"/>
              </w:rPr>
              <w:t>）其他</w:t>
            </w:r>
          </w:p>
        </w:tc>
      </w:tr>
      <w:tr w:rsidR="00F91CD6">
        <w:trPr>
          <w:trHeight w:val="285"/>
          <w:jc w:val="center"/>
        </w:trPr>
        <w:tc>
          <w:tcPr>
            <w:tcW w:w="658" w:type="dxa"/>
            <w:tcBorders>
              <w:tl2br w:val="nil"/>
              <w:tr2bl w:val="nil"/>
            </w:tcBorders>
            <w:vAlign w:val="center"/>
          </w:tcPr>
          <w:p w:rsidR="00F91CD6" w:rsidRDefault="00F91CD6">
            <w:pPr>
              <w:numPr>
                <w:ilvl w:val="0"/>
                <w:numId w:val="7"/>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pStyle w:val="ab"/>
              <w:widowControl w:val="0"/>
              <w:adjustRightInd w:val="0"/>
              <w:snapToGrid w:val="0"/>
              <w:spacing w:before="0" w:beforeAutospacing="0" w:after="0" w:afterAutospacing="0" w:line="360" w:lineRule="auto"/>
              <w:jc w:val="center"/>
              <w:rPr>
                <w:rFonts w:ascii="仿宋" w:eastAsia="仿宋" w:hAnsi="仿宋" w:cs="仿宋"/>
                <w:shd w:val="clear" w:color="auto" w:fill="FEFEFE"/>
              </w:rPr>
            </w:pPr>
            <w:r>
              <w:rPr>
                <w:rFonts w:ascii="仿宋" w:eastAsia="仿宋" w:hAnsi="仿宋" w:cs="仿宋" w:hint="eastAsia"/>
                <w:shd w:val="clear" w:color="auto" w:fill="FEFEFE"/>
              </w:rPr>
              <w:t>图片列表</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shd w:val="clear" w:color="auto" w:fill="FEFEFE"/>
              </w:rPr>
            </w:pPr>
            <w:proofErr w:type="spellStart"/>
            <w:r>
              <w:rPr>
                <w:rFonts w:ascii="仿宋" w:eastAsia="仿宋" w:hAnsi="仿宋" w:cs="仿宋" w:hint="eastAsia"/>
                <w:sz w:val="24"/>
                <w:szCs w:val="24"/>
                <w:shd w:val="clear" w:color="auto" w:fill="FEFEFE"/>
              </w:rPr>
              <w:t>SubImageList</w:t>
            </w:r>
            <w:proofErr w:type="spellEnd"/>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proofErr w:type="spellStart"/>
            <w:r>
              <w:rPr>
                <w:rFonts w:ascii="仿宋" w:eastAsia="仿宋" w:hAnsi="仿宋" w:cs="仿宋" w:hint="eastAsia"/>
                <w:sz w:val="24"/>
                <w:szCs w:val="24"/>
                <w:shd w:val="clear" w:color="auto" w:fill="FEFEFE"/>
              </w:rPr>
              <w:t>SubImageInfoList</w:t>
            </w:r>
            <w:proofErr w:type="spellEnd"/>
          </w:p>
        </w:tc>
        <w:tc>
          <w:tcPr>
            <w:tcW w:w="810" w:type="dxa"/>
            <w:tcBorders>
              <w:tl2br w:val="nil"/>
              <w:tr2bl w:val="nil"/>
            </w:tcBorders>
            <w:vAlign w:val="center"/>
          </w:tcPr>
          <w:p w:rsidR="00F91CD6" w:rsidRDefault="00F91CD6">
            <w:pPr>
              <w:adjustRightInd w:val="0"/>
              <w:snapToGrid w:val="0"/>
              <w:spacing w:line="360" w:lineRule="auto"/>
              <w:jc w:val="center"/>
              <w:rPr>
                <w:rFonts w:ascii="仿宋" w:eastAsia="仿宋" w:hAnsi="仿宋" w:cs="仿宋"/>
                <w:sz w:val="24"/>
                <w:szCs w:val="24"/>
              </w:rPr>
            </w:pP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O</w:t>
            </w:r>
          </w:p>
        </w:tc>
        <w:tc>
          <w:tcPr>
            <w:tcW w:w="2465" w:type="dxa"/>
            <w:tcBorders>
              <w:tl2br w:val="nil"/>
              <w:tr2bl w:val="nil"/>
            </w:tcBorders>
            <w:vAlign w:val="center"/>
          </w:tcPr>
          <w:p w:rsidR="00F91CD6" w:rsidRDefault="00000000">
            <w:pPr>
              <w:adjustRightInd w:val="0"/>
              <w:snapToGrid w:val="0"/>
              <w:spacing w:line="360" w:lineRule="auto"/>
              <w:jc w:val="left"/>
              <w:rPr>
                <w:rFonts w:ascii="仿宋" w:eastAsia="仿宋" w:hAnsi="仿宋" w:cs="仿宋"/>
                <w:sz w:val="24"/>
                <w:szCs w:val="24"/>
                <w:shd w:val="clear" w:color="auto" w:fill="FEFEFE"/>
              </w:rPr>
            </w:pPr>
            <w:r>
              <w:rPr>
                <w:rFonts w:ascii="仿宋" w:eastAsia="仿宋" w:hAnsi="仿宋" w:cs="仿宋" w:hint="eastAsia"/>
                <w:sz w:val="24"/>
                <w:szCs w:val="24"/>
                <w:shd w:val="clear" w:color="auto" w:fill="FEFEFE"/>
              </w:rPr>
              <w:t>参照视图库规范</w:t>
            </w:r>
          </w:p>
        </w:tc>
      </w:tr>
    </w:tbl>
    <w:p w:rsidR="00F91CD6" w:rsidRDefault="00000000">
      <w:pPr>
        <w:adjustRightInd w:val="0"/>
        <w:snapToGrid w:val="0"/>
        <w:spacing w:line="360" w:lineRule="auto"/>
        <w:rPr>
          <w:rFonts w:ascii="宋体" w:hAnsi="宋体" w:cs="宋体"/>
          <w:sz w:val="28"/>
          <w:szCs w:val="28"/>
        </w:rPr>
      </w:pPr>
      <w:r>
        <w:rPr>
          <w:rFonts w:ascii="仿宋_GB2312" w:eastAsia="仿宋_GB2312" w:cs="宋体"/>
          <w:sz w:val="28"/>
          <w:szCs w:val="28"/>
        </w:rPr>
        <w:t>2.2</w:t>
      </w:r>
      <w:r>
        <w:rPr>
          <w:rFonts w:ascii="宋体" w:hAnsi="宋体" w:cs="宋体" w:hint="eastAsia"/>
          <w:sz w:val="28"/>
          <w:szCs w:val="28"/>
        </w:rPr>
        <w:t>数据字典</w:t>
      </w:r>
    </w:p>
    <w:p w:rsidR="00F91CD6" w:rsidRDefault="00000000">
      <w:pPr>
        <w:adjustRightInd w:val="0"/>
        <w:snapToGrid w:val="0"/>
        <w:spacing w:line="360" w:lineRule="auto"/>
        <w:jc w:val="left"/>
        <w:rPr>
          <w:rFonts w:ascii="仿宋" w:eastAsia="仿宋" w:hAnsi="仿宋" w:cs="仿宋"/>
          <w:sz w:val="24"/>
          <w:szCs w:val="24"/>
          <w:shd w:val="clear" w:color="auto" w:fill="FEFEFE"/>
        </w:rPr>
      </w:pPr>
      <w:r>
        <w:rPr>
          <w:rFonts w:ascii="宋体" w:hAnsi="宋体" w:cs="宋体" w:hint="eastAsia"/>
          <w:sz w:val="28"/>
          <w:szCs w:val="28"/>
        </w:rPr>
        <w:t>2</w:t>
      </w:r>
      <w:r>
        <w:rPr>
          <w:rFonts w:ascii="宋体" w:hAnsi="宋体" w:cs="宋体"/>
          <w:sz w:val="28"/>
          <w:szCs w:val="28"/>
        </w:rPr>
        <w:t>.2.1</w:t>
      </w:r>
      <w:r>
        <w:rPr>
          <w:rFonts w:ascii="仿宋" w:eastAsia="仿宋" w:hAnsi="仿宋" w:cs="仿宋" w:hint="eastAsia"/>
          <w:sz w:val="24"/>
          <w:szCs w:val="24"/>
          <w:shd w:val="clear" w:color="auto" w:fill="FEFEFE"/>
        </w:rPr>
        <w:t>水面漂浮物</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2"/>
        <w:gridCol w:w="1493"/>
        <w:gridCol w:w="1241"/>
        <w:gridCol w:w="1010"/>
        <w:gridCol w:w="850"/>
        <w:gridCol w:w="1074"/>
        <w:gridCol w:w="2588"/>
      </w:tblGrid>
      <w:tr w:rsidR="00F91CD6">
        <w:trPr>
          <w:trHeight w:val="285"/>
          <w:jc w:val="center"/>
        </w:trPr>
        <w:tc>
          <w:tcPr>
            <w:tcW w:w="658"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序号</w:t>
            </w:r>
          </w:p>
        </w:tc>
        <w:tc>
          <w:tcPr>
            <w:tcW w:w="1422"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名称</w:t>
            </w:r>
          </w:p>
        </w:tc>
        <w:tc>
          <w:tcPr>
            <w:tcW w:w="1182"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标识符</w:t>
            </w:r>
          </w:p>
        </w:tc>
        <w:tc>
          <w:tcPr>
            <w:tcW w:w="962"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类型</w:t>
            </w:r>
          </w:p>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XML/JSON</w:t>
            </w:r>
          </w:p>
        </w:tc>
        <w:tc>
          <w:tcPr>
            <w:tcW w:w="810"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长度</w:t>
            </w:r>
          </w:p>
        </w:tc>
        <w:tc>
          <w:tcPr>
            <w:tcW w:w="1023"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必选/可选</w:t>
            </w:r>
          </w:p>
        </w:tc>
        <w:tc>
          <w:tcPr>
            <w:tcW w:w="2465" w:type="dxa"/>
            <w:tcBorders>
              <w:tl2br w:val="nil"/>
              <w:tr2bl w:val="nil"/>
            </w:tcBorders>
            <w:shd w:val="clear" w:color="auto" w:fill="D7D7D7"/>
            <w:vAlign w:val="center"/>
          </w:tcPr>
          <w:p w:rsidR="00F91CD6" w:rsidRDefault="00000000">
            <w:pPr>
              <w:adjustRightInd w:val="0"/>
              <w:snapToGrid w:val="0"/>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说明</w:t>
            </w:r>
          </w:p>
        </w:tc>
      </w:tr>
      <w:tr w:rsidR="00F91CD6">
        <w:trPr>
          <w:trHeight w:val="285"/>
          <w:jc w:val="center"/>
        </w:trPr>
        <w:tc>
          <w:tcPr>
            <w:tcW w:w="658" w:type="dxa"/>
            <w:tcBorders>
              <w:tl2br w:val="nil"/>
              <w:tr2bl w:val="nil"/>
            </w:tcBorders>
            <w:vAlign w:val="center"/>
          </w:tcPr>
          <w:p w:rsidR="00F91CD6" w:rsidRDefault="00F91CD6">
            <w:pPr>
              <w:numPr>
                <w:ilvl w:val="0"/>
                <w:numId w:val="10"/>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Open Sans" w:hAnsi="Open Sans" w:cs="Open Sans" w:hint="eastAsia"/>
                <w:color w:val="333333"/>
                <w:shd w:val="clear" w:color="auto" w:fill="F8F8F8"/>
              </w:rPr>
              <w:t>物体类型</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shd w:val="clear" w:color="auto" w:fill="FEFEFE"/>
              </w:rPr>
              <w:t>Type</w:t>
            </w:r>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String</w:t>
            </w:r>
          </w:p>
        </w:tc>
        <w:tc>
          <w:tcPr>
            <w:tcW w:w="810"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32</w:t>
            </w: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R</w:t>
            </w:r>
          </w:p>
        </w:tc>
        <w:tc>
          <w:tcPr>
            <w:tcW w:w="2465" w:type="dxa"/>
            <w:tcBorders>
              <w:tl2br w:val="nil"/>
              <w:tr2bl w:val="nil"/>
            </w:tcBorders>
            <w:vAlign w:val="center"/>
          </w:tcPr>
          <w:p w:rsidR="00F91CD6" w:rsidRDefault="00000000">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塑料plastic，塑料瓶</w:t>
            </w:r>
            <w:proofErr w:type="spellStart"/>
            <w:r>
              <w:rPr>
                <w:rFonts w:ascii="仿宋" w:eastAsia="仿宋" w:hAnsi="仿宋" w:cs="仿宋" w:hint="eastAsia"/>
                <w:sz w:val="24"/>
                <w:szCs w:val="24"/>
              </w:rPr>
              <w:lastRenderedPageBreak/>
              <w:t>plastic_bottle</w:t>
            </w:r>
            <w:proofErr w:type="spellEnd"/>
            <w:r>
              <w:rPr>
                <w:rFonts w:ascii="仿宋" w:eastAsia="仿宋" w:hAnsi="仿宋" w:cs="仿宋" w:hint="eastAsia"/>
                <w:sz w:val="24"/>
                <w:szCs w:val="24"/>
              </w:rPr>
              <w:t>，瓶子bottle，木头</w:t>
            </w:r>
            <w:r>
              <w:rPr>
                <w:rFonts w:ascii="仿宋" w:eastAsia="仿宋" w:hAnsi="仿宋" w:cs="仿宋"/>
                <w:sz w:val="24"/>
                <w:szCs w:val="24"/>
              </w:rPr>
              <w:t>/</w:t>
            </w:r>
            <w:r>
              <w:rPr>
                <w:rFonts w:ascii="仿宋" w:eastAsia="仿宋" w:hAnsi="仿宋" w:cs="仿宋" w:hint="eastAsia"/>
                <w:sz w:val="24"/>
                <w:szCs w:val="24"/>
              </w:rPr>
              <w:t>树枝wood，车轮wheel，浮标buoy，水葫芦</w:t>
            </w:r>
            <w:proofErr w:type="spellStart"/>
            <w:r>
              <w:rPr>
                <w:rFonts w:ascii="仿宋" w:eastAsia="仿宋" w:hAnsi="仿宋" w:cs="仿宋" w:hint="eastAsia"/>
                <w:sz w:val="24"/>
                <w:szCs w:val="24"/>
              </w:rPr>
              <w:t>shuihulu</w:t>
            </w:r>
            <w:proofErr w:type="spellEnd"/>
            <w:r>
              <w:rPr>
                <w:rFonts w:ascii="仿宋" w:eastAsia="仿宋" w:hAnsi="仿宋" w:cs="仿宋" w:hint="eastAsia"/>
                <w:sz w:val="24"/>
                <w:szCs w:val="24"/>
              </w:rPr>
              <w:t>，泡沫foam，水草</w:t>
            </w:r>
            <w:proofErr w:type="spellStart"/>
            <w:r>
              <w:rPr>
                <w:rFonts w:ascii="仿宋" w:eastAsia="仿宋" w:hAnsi="仿宋" w:cs="仿宋" w:hint="eastAsia"/>
                <w:sz w:val="24"/>
                <w:szCs w:val="24"/>
              </w:rPr>
              <w:t>shuicao</w:t>
            </w:r>
            <w:proofErr w:type="spellEnd"/>
            <w:r>
              <w:rPr>
                <w:rFonts w:ascii="仿宋" w:eastAsia="仿宋" w:hAnsi="仿宋" w:cs="仿宋" w:hint="eastAsia"/>
                <w:sz w:val="24"/>
                <w:szCs w:val="24"/>
              </w:rPr>
              <w:t>，废船</w:t>
            </w:r>
            <w:proofErr w:type="spellStart"/>
            <w:r>
              <w:rPr>
                <w:rFonts w:ascii="仿宋" w:eastAsia="仿宋" w:hAnsi="仿宋" w:cs="仿宋" w:hint="eastAsia"/>
                <w:sz w:val="24"/>
                <w:szCs w:val="24"/>
              </w:rPr>
              <w:t>feichuan</w:t>
            </w:r>
            <w:proofErr w:type="spellEnd"/>
            <w:r>
              <w:rPr>
                <w:rFonts w:ascii="仿宋" w:eastAsia="仿宋" w:hAnsi="仿宋" w:cs="仿宋" w:hint="eastAsia"/>
                <w:sz w:val="24"/>
                <w:szCs w:val="24"/>
              </w:rPr>
              <w:t>，木头堆</w:t>
            </w:r>
            <w:proofErr w:type="spellStart"/>
            <w:r>
              <w:rPr>
                <w:rFonts w:ascii="仿宋" w:eastAsia="仿宋" w:hAnsi="仿宋" w:cs="仿宋" w:hint="eastAsia"/>
                <w:sz w:val="24"/>
                <w:szCs w:val="24"/>
              </w:rPr>
              <w:t>garbage_wood</w:t>
            </w:r>
            <w:proofErr w:type="spellEnd"/>
            <w:r>
              <w:rPr>
                <w:rFonts w:ascii="仿宋" w:eastAsia="仿宋" w:hAnsi="仿宋" w:cs="仿宋" w:hint="eastAsia"/>
                <w:sz w:val="24"/>
                <w:szCs w:val="24"/>
              </w:rPr>
              <w:t>，泡沫堆</w:t>
            </w:r>
            <w:proofErr w:type="spellStart"/>
            <w:r>
              <w:rPr>
                <w:rFonts w:ascii="仿宋" w:eastAsia="仿宋" w:hAnsi="仿宋" w:cs="仿宋" w:hint="eastAsia"/>
                <w:sz w:val="24"/>
                <w:szCs w:val="24"/>
              </w:rPr>
              <w:t>garbage_form</w:t>
            </w:r>
            <w:proofErr w:type="spellEnd"/>
            <w:r>
              <w:rPr>
                <w:rFonts w:ascii="仿宋" w:eastAsia="仿宋" w:hAnsi="仿宋" w:cs="仿宋" w:hint="eastAsia"/>
                <w:sz w:val="24"/>
                <w:szCs w:val="24"/>
              </w:rPr>
              <w:t>，废纸paper，漂浮垃圾</w:t>
            </w:r>
            <w:proofErr w:type="spellStart"/>
            <w:r>
              <w:rPr>
                <w:rFonts w:ascii="仿宋" w:eastAsia="仿宋" w:hAnsi="仿宋" w:cs="仿宋" w:hint="eastAsia"/>
                <w:sz w:val="24"/>
                <w:szCs w:val="24"/>
              </w:rPr>
              <w:t>garbage_floater</w:t>
            </w:r>
            <w:proofErr w:type="spellEnd"/>
            <w:r>
              <w:rPr>
                <w:rFonts w:ascii="仿宋" w:eastAsia="仿宋" w:hAnsi="仿宋" w:cs="仿宋" w:hint="eastAsia"/>
                <w:sz w:val="24"/>
                <w:szCs w:val="24"/>
              </w:rPr>
              <w:t>，垃圾堆garbage heap，其他垃圾others</w:t>
            </w:r>
          </w:p>
        </w:tc>
      </w:tr>
      <w:tr w:rsidR="00F91CD6">
        <w:trPr>
          <w:trHeight w:val="323"/>
          <w:jc w:val="center"/>
        </w:trPr>
        <w:tc>
          <w:tcPr>
            <w:tcW w:w="658" w:type="dxa"/>
            <w:tcBorders>
              <w:tl2br w:val="nil"/>
              <w:tr2bl w:val="nil"/>
            </w:tcBorders>
            <w:vAlign w:val="center"/>
          </w:tcPr>
          <w:p w:rsidR="00F91CD6" w:rsidRDefault="00F91CD6">
            <w:pPr>
              <w:numPr>
                <w:ilvl w:val="0"/>
                <w:numId w:val="10"/>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pacing w:val="-8"/>
                <w:sz w:val="24"/>
                <w:szCs w:val="24"/>
                <w:shd w:val="clear" w:color="auto" w:fill="FEFEFE"/>
              </w:rPr>
            </w:pPr>
            <w:r>
              <w:rPr>
                <w:rFonts w:ascii="Open Sans" w:hAnsi="Open Sans" w:cs="Open Sans"/>
                <w:color w:val="333333"/>
                <w:shd w:val="clear" w:color="auto" w:fill="FFFFFF"/>
              </w:rPr>
              <w:t>数量</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shd w:val="clear" w:color="auto" w:fill="FEFEFE"/>
              </w:rPr>
            </w:pPr>
            <w:r>
              <w:rPr>
                <w:rFonts w:ascii="仿宋" w:eastAsia="仿宋" w:hAnsi="仿宋" w:cs="仿宋"/>
                <w:sz w:val="24"/>
                <w:szCs w:val="24"/>
                <w:shd w:val="clear" w:color="auto" w:fill="FEFEFE"/>
              </w:rPr>
              <w:t>N</w:t>
            </w:r>
            <w:r>
              <w:rPr>
                <w:rFonts w:ascii="仿宋" w:eastAsia="仿宋" w:hAnsi="仿宋" w:cs="仿宋" w:hint="eastAsia"/>
                <w:sz w:val="24"/>
                <w:szCs w:val="24"/>
                <w:shd w:val="clear" w:color="auto" w:fill="FEFEFE"/>
              </w:rPr>
              <w:t>um</w:t>
            </w:r>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Integer</w:t>
            </w:r>
          </w:p>
        </w:tc>
        <w:tc>
          <w:tcPr>
            <w:tcW w:w="810"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48</w:t>
            </w: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R</w:t>
            </w:r>
          </w:p>
        </w:tc>
        <w:tc>
          <w:tcPr>
            <w:tcW w:w="2465" w:type="dxa"/>
            <w:tcBorders>
              <w:tl2br w:val="nil"/>
              <w:tr2bl w:val="nil"/>
            </w:tcBorders>
            <w:vAlign w:val="center"/>
          </w:tcPr>
          <w:p w:rsidR="00F91CD6" w:rsidRDefault="00F91CD6">
            <w:pPr>
              <w:adjustRightInd w:val="0"/>
              <w:snapToGrid w:val="0"/>
              <w:spacing w:line="360" w:lineRule="auto"/>
              <w:jc w:val="left"/>
              <w:rPr>
                <w:rFonts w:ascii="仿宋" w:eastAsia="仿宋" w:hAnsi="仿宋" w:cs="仿宋"/>
                <w:sz w:val="24"/>
                <w:szCs w:val="24"/>
              </w:rPr>
            </w:pPr>
          </w:p>
        </w:tc>
      </w:tr>
      <w:tr w:rsidR="00F91CD6">
        <w:trPr>
          <w:trHeight w:val="328"/>
          <w:jc w:val="center"/>
        </w:trPr>
        <w:tc>
          <w:tcPr>
            <w:tcW w:w="658" w:type="dxa"/>
            <w:tcBorders>
              <w:tl2br w:val="nil"/>
              <w:tr2bl w:val="nil"/>
            </w:tcBorders>
            <w:vAlign w:val="center"/>
          </w:tcPr>
          <w:p w:rsidR="00F91CD6" w:rsidRDefault="00F91CD6">
            <w:pPr>
              <w:numPr>
                <w:ilvl w:val="0"/>
                <w:numId w:val="10"/>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shd w:val="clear" w:color="auto" w:fill="FEFEFE"/>
              </w:rPr>
              <w:t>面积大小(平方米)</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Area</w:t>
            </w:r>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Float</w:t>
            </w:r>
          </w:p>
        </w:tc>
        <w:tc>
          <w:tcPr>
            <w:tcW w:w="810"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sz w:val="24"/>
                <w:szCs w:val="24"/>
              </w:rPr>
              <w:t>14</w:t>
            </w: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R</w:t>
            </w:r>
          </w:p>
        </w:tc>
        <w:tc>
          <w:tcPr>
            <w:tcW w:w="2465" w:type="dxa"/>
            <w:tcBorders>
              <w:tl2br w:val="nil"/>
              <w:tr2bl w:val="nil"/>
            </w:tcBorders>
            <w:vAlign w:val="center"/>
          </w:tcPr>
          <w:p w:rsidR="00F91CD6" w:rsidRDefault="00F91CD6">
            <w:pPr>
              <w:adjustRightInd w:val="0"/>
              <w:snapToGrid w:val="0"/>
              <w:spacing w:line="360" w:lineRule="auto"/>
              <w:jc w:val="left"/>
              <w:rPr>
                <w:rFonts w:ascii="仿宋" w:eastAsia="仿宋" w:hAnsi="仿宋" w:cs="仿宋"/>
                <w:sz w:val="24"/>
                <w:szCs w:val="24"/>
              </w:rPr>
            </w:pPr>
          </w:p>
        </w:tc>
      </w:tr>
      <w:tr w:rsidR="00F91CD6">
        <w:trPr>
          <w:trHeight w:val="328"/>
          <w:jc w:val="center"/>
        </w:trPr>
        <w:tc>
          <w:tcPr>
            <w:tcW w:w="658" w:type="dxa"/>
            <w:tcBorders>
              <w:tl2br w:val="nil"/>
              <w:tr2bl w:val="nil"/>
            </w:tcBorders>
            <w:vAlign w:val="center"/>
          </w:tcPr>
          <w:p w:rsidR="00F91CD6" w:rsidRDefault="00F91CD6">
            <w:pPr>
              <w:numPr>
                <w:ilvl w:val="0"/>
                <w:numId w:val="10"/>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shd w:val="clear" w:color="auto" w:fill="FEFEFE"/>
              </w:rPr>
            </w:pPr>
            <w:r>
              <w:rPr>
                <w:rFonts w:ascii="Open Sans" w:hAnsi="Open Sans" w:cs="Open Sans"/>
                <w:color w:val="333333"/>
                <w:shd w:val="clear" w:color="auto" w:fill="FFFFFF"/>
              </w:rPr>
              <w:t>密度</w:t>
            </w:r>
            <w:r>
              <w:rPr>
                <w:rFonts w:ascii="Open Sans" w:hAnsi="Open Sans" w:cs="Open Sans"/>
                <w:color w:val="333333"/>
                <w:shd w:val="clear" w:color="auto" w:fill="FFFFFF"/>
              </w:rPr>
              <w:t>(</w:t>
            </w:r>
            <w:r>
              <w:rPr>
                <w:rFonts w:ascii="Open Sans" w:hAnsi="Open Sans" w:cs="Open Sans"/>
                <w:color w:val="333333"/>
                <w:shd w:val="clear" w:color="auto" w:fill="FFFFFF"/>
              </w:rPr>
              <w:t>平方米</w:t>
            </w:r>
            <w:r>
              <w:rPr>
                <w:rFonts w:ascii="Open Sans" w:hAnsi="Open Sans" w:cs="Open Sans"/>
                <w:color w:val="333333"/>
                <w:shd w:val="clear" w:color="auto" w:fill="FFFFFF"/>
              </w:rPr>
              <w:t>/</w:t>
            </w:r>
            <w:r>
              <w:rPr>
                <w:rFonts w:ascii="Open Sans" w:hAnsi="Open Sans" w:cs="Open Sans"/>
                <w:color w:val="333333"/>
                <w:shd w:val="clear" w:color="auto" w:fill="FFFFFF"/>
              </w:rPr>
              <w:t>平方千米</w:t>
            </w:r>
            <w:r>
              <w:rPr>
                <w:rFonts w:ascii="Open Sans" w:hAnsi="Open Sans" w:cs="Open Sans"/>
                <w:color w:val="333333"/>
                <w:shd w:val="clear" w:color="auto" w:fill="FFFFFF"/>
              </w:rPr>
              <w:t>)</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sz w:val="24"/>
                <w:szCs w:val="24"/>
              </w:rPr>
              <w:t>D</w:t>
            </w:r>
            <w:r>
              <w:rPr>
                <w:rFonts w:ascii="仿宋" w:eastAsia="仿宋" w:hAnsi="仿宋" w:cs="仿宋" w:hint="eastAsia"/>
                <w:sz w:val="24"/>
                <w:szCs w:val="24"/>
              </w:rPr>
              <w:t>ensity</w:t>
            </w:r>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Float</w:t>
            </w:r>
          </w:p>
        </w:tc>
        <w:tc>
          <w:tcPr>
            <w:tcW w:w="810"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sz w:val="24"/>
                <w:szCs w:val="24"/>
              </w:rPr>
              <w:t>15</w:t>
            </w: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R</w:t>
            </w:r>
          </w:p>
        </w:tc>
        <w:tc>
          <w:tcPr>
            <w:tcW w:w="2465" w:type="dxa"/>
            <w:tcBorders>
              <w:tl2br w:val="nil"/>
              <w:tr2bl w:val="nil"/>
            </w:tcBorders>
            <w:vAlign w:val="center"/>
          </w:tcPr>
          <w:p w:rsidR="00F91CD6" w:rsidRDefault="00F91CD6">
            <w:pPr>
              <w:adjustRightInd w:val="0"/>
              <w:snapToGrid w:val="0"/>
              <w:spacing w:line="360" w:lineRule="auto"/>
              <w:jc w:val="left"/>
              <w:rPr>
                <w:rFonts w:ascii="仿宋" w:eastAsia="仿宋" w:hAnsi="仿宋" w:cs="仿宋"/>
                <w:sz w:val="24"/>
                <w:szCs w:val="24"/>
              </w:rPr>
            </w:pPr>
          </w:p>
        </w:tc>
      </w:tr>
      <w:tr w:rsidR="00F91CD6">
        <w:trPr>
          <w:trHeight w:val="328"/>
          <w:jc w:val="center"/>
        </w:trPr>
        <w:tc>
          <w:tcPr>
            <w:tcW w:w="658" w:type="dxa"/>
            <w:tcBorders>
              <w:tl2br w:val="nil"/>
              <w:tr2bl w:val="nil"/>
            </w:tcBorders>
            <w:vAlign w:val="center"/>
          </w:tcPr>
          <w:p w:rsidR="00F91CD6" w:rsidRDefault="00F91CD6">
            <w:pPr>
              <w:numPr>
                <w:ilvl w:val="0"/>
                <w:numId w:val="10"/>
              </w:numPr>
              <w:adjustRightInd w:val="0"/>
              <w:snapToGrid w:val="0"/>
              <w:spacing w:line="360" w:lineRule="auto"/>
              <w:jc w:val="center"/>
              <w:rPr>
                <w:rFonts w:ascii="仿宋" w:eastAsia="仿宋" w:hAnsi="仿宋" w:cs="仿宋"/>
                <w:sz w:val="24"/>
                <w:szCs w:val="24"/>
              </w:rPr>
            </w:pPr>
          </w:p>
        </w:tc>
        <w:tc>
          <w:tcPr>
            <w:tcW w:w="142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shd w:val="clear" w:color="auto" w:fill="FEFEFE"/>
              </w:rPr>
            </w:pPr>
            <w:r>
              <w:rPr>
                <w:rFonts w:ascii="仿宋" w:eastAsia="仿宋" w:hAnsi="仿宋" w:cs="仿宋" w:hint="eastAsia"/>
                <w:sz w:val="24"/>
                <w:szCs w:val="24"/>
                <w:shd w:val="clear" w:color="auto" w:fill="FEFEFE"/>
              </w:rPr>
              <w:t>目标位置</w:t>
            </w:r>
          </w:p>
        </w:tc>
        <w:tc>
          <w:tcPr>
            <w:tcW w:w="118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sz w:val="24"/>
                <w:szCs w:val="24"/>
                <w:shd w:val="clear" w:color="auto" w:fill="FEFEFE"/>
              </w:rPr>
              <w:t>direction</w:t>
            </w:r>
          </w:p>
        </w:tc>
        <w:tc>
          <w:tcPr>
            <w:tcW w:w="962"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String</w:t>
            </w:r>
          </w:p>
        </w:tc>
        <w:tc>
          <w:tcPr>
            <w:tcW w:w="810"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48</w:t>
            </w:r>
          </w:p>
        </w:tc>
        <w:tc>
          <w:tcPr>
            <w:tcW w:w="1023" w:type="dxa"/>
            <w:tcBorders>
              <w:tl2br w:val="nil"/>
              <w:tr2bl w:val="nil"/>
            </w:tcBorders>
            <w:vAlign w:val="center"/>
          </w:tcPr>
          <w:p w:rsidR="00F91CD6" w:rsidRDefault="00000000">
            <w:pPr>
              <w:adjustRightInd w:val="0"/>
              <w:snapToGrid w:val="0"/>
              <w:spacing w:line="360" w:lineRule="auto"/>
              <w:jc w:val="center"/>
              <w:rPr>
                <w:rFonts w:ascii="仿宋" w:eastAsia="仿宋" w:hAnsi="仿宋" w:cs="仿宋"/>
                <w:sz w:val="24"/>
                <w:szCs w:val="24"/>
              </w:rPr>
            </w:pPr>
            <w:r>
              <w:rPr>
                <w:rFonts w:ascii="仿宋" w:eastAsia="仿宋" w:hAnsi="仿宋" w:cs="仿宋" w:hint="eastAsia"/>
                <w:sz w:val="24"/>
                <w:szCs w:val="24"/>
              </w:rPr>
              <w:t>R</w:t>
            </w:r>
          </w:p>
        </w:tc>
        <w:tc>
          <w:tcPr>
            <w:tcW w:w="2465" w:type="dxa"/>
            <w:tcBorders>
              <w:tl2br w:val="nil"/>
              <w:tr2bl w:val="nil"/>
            </w:tcBorders>
            <w:vAlign w:val="center"/>
          </w:tcPr>
          <w:p w:rsidR="00F91CD6" w:rsidRDefault="00F91CD6">
            <w:pPr>
              <w:adjustRightInd w:val="0"/>
              <w:snapToGrid w:val="0"/>
              <w:spacing w:line="360" w:lineRule="auto"/>
              <w:jc w:val="left"/>
              <w:rPr>
                <w:rFonts w:ascii="仿宋" w:eastAsia="仿宋" w:hAnsi="仿宋" w:cs="仿宋"/>
                <w:sz w:val="24"/>
                <w:szCs w:val="24"/>
              </w:rPr>
            </w:pPr>
          </w:p>
        </w:tc>
      </w:tr>
    </w:tbl>
    <w:p w:rsidR="00F91CD6" w:rsidRDefault="00F91CD6">
      <w:pPr>
        <w:adjustRightInd w:val="0"/>
        <w:snapToGrid w:val="0"/>
        <w:spacing w:line="360" w:lineRule="auto"/>
        <w:rPr>
          <w:rFonts w:ascii="仿宋_GB2312" w:eastAsia="仿宋_GB2312" w:cs="宋体"/>
          <w:sz w:val="28"/>
          <w:szCs w:val="28"/>
        </w:rPr>
      </w:pPr>
    </w:p>
    <w:sectPr w:rsidR="00F91CD6">
      <w:footerReference w:type="even" r:id="rId10"/>
      <w:footerReference w:type="default" r:id="rId11"/>
      <w:pgSz w:w="11906" w:h="16838"/>
      <w:pgMar w:top="2098" w:right="1587" w:bottom="2098" w:left="1587" w:header="851" w:footer="170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205" w:rsidRDefault="005A4205">
      <w:r>
        <w:separator/>
      </w:r>
    </w:p>
  </w:endnote>
  <w:endnote w:type="continuationSeparator" w:id="0">
    <w:p w:rsidR="005A4205" w:rsidRDefault="005A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Light">
    <w:altName w:val="Microsoft JhengHei"/>
    <w:panose1 w:val="020B0304030504040204"/>
    <w:charset w:val="88"/>
    <w:family w:val="swiss"/>
    <w:pitch w:val="variable"/>
    <w:sig w:usb0="800002A7" w:usb1="28CF4400" w:usb2="00000016" w:usb3="00000000" w:csb0="00100009" w:csb1="00000000"/>
  </w:font>
  <w:font w:name="华文中宋">
    <w:altName w:val="微软雅黑"/>
    <w:charset w:val="86"/>
    <w:family w:val="auto"/>
    <w:pitch w:val="default"/>
    <w:sig w:usb0="00000287" w:usb1="080F0000" w:usb2="00000010" w:usb3="00000000" w:csb0="0004009F" w:csb1="DFD7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Source Han Sans SC Bold">
    <w:altName w:val="宋体"/>
    <w:charset w:val="86"/>
    <w:family w:val="auto"/>
    <w:pitch w:val="default"/>
    <w:sig w:usb0="00000000" w:usb1="00000000" w:usb2="00000016" w:usb3="00000000" w:csb0="602E0107" w:csb1="00000000"/>
  </w:font>
  <w:font w:name="楷体_GB2312">
    <w:altName w:val="微软雅黑"/>
    <w:charset w:val="86"/>
    <w:family w:val="auto"/>
    <w:pitch w:val="default"/>
    <w:sig w:usb0="00000001" w:usb1="080E0000" w:usb2="00000000" w:usb3="00000000" w:csb0="00040000" w:csb1="00000000"/>
  </w:font>
  <w:font w:name="Open Sans">
    <w:altName w:val="Times New Roman"/>
    <w:charset w:val="00"/>
    <w:family w:val="swiss"/>
    <w:pitch w:val="default"/>
    <w:sig w:usb0="00000000" w:usb1="00000000"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1CD6" w:rsidRDefault="00000000">
    <w:pPr>
      <w:pStyle w:val="a9"/>
      <w:framePr w:wrap="around" w:vAnchor="text" w:hAnchor="margin" w:xAlign="center" w:y="1"/>
    </w:pPr>
    <w:r>
      <w:rPr>
        <w:rStyle w:val="ad"/>
      </w:rPr>
      <w:fldChar w:fldCharType="begin"/>
    </w:r>
    <w:r>
      <w:rPr>
        <w:rStyle w:val="ad"/>
      </w:rPr>
      <w:instrText>Page</w:instrText>
    </w:r>
    <w:r>
      <w:rPr>
        <w:rStyle w:val="ad"/>
      </w:rPr>
      <w:fldChar w:fldCharType="separate"/>
    </w:r>
    <w:r>
      <w:rPr>
        <w:rStyle w:val="ad"/>
      </w:rPr>
      <w:t>1</w:t>
    </w:r>
    <w:r>
      <w:rPr>
        <w:rStyle w:val="ad"/>
      </w:rPr>
      <w:fldChar w:fldCharType="end"/>
    </w:r>
  </w:p>
  <w:p w:rsidR="00F91CD6" w:rsidRDefault="00F91CD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1CD6" w:rsidRDefault="00000000">
    <w:pPr>
      <w:pStyle w:val="a9"/>
      <w:pBdr>
        <w:top w:val="none" w:sz="0" w:space="1" w:color="auto"/>
        <w:left w:val="none" w:sz="0" w:space="4" w:color="auto"/>
        <w:bottom w:val="none" w:sz="0" w:space="1" w:color="auto"/>
        <w:right w:val="none" w:sz="0" w:space="4" w:color="auto"/>
      </w:pBd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91CD6" w:rsidRDefault="00000000">
                          <w:pPr>
                            <w:pStyle w:val="a9"/>
                            <w:pBdr>
                              <w:top w:val="none" w:sz="0" w:space="1" w:color="auto"/>
                            </w:pBd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F91CD6" w:rsidRDefault="00000000">
                    <w:pPr>
                      <w:pStyle w:val="a9"/>
                      <w:pBdr>
                        <w:top w:val="none" w:sz="0" w:space="1" w:color="auto"/>
                      </w:pBd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91CD6" w:rsidRDefault="00F91CD6">
                          <w:pPr>
                            <w:pStyle w:val="a9"/>
                          </w:pPr>
                        </w:p>
                        <w:p w:rsidR="00F91CD6" w:rsidRDefault="00F91CD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rsidR="00F91CD6" w:rsidRDefault="00F91CD6">
                    <w:pPr>
                      <w:pStyle w:val="a9"/>
                    </w:pPr>
                  </w:p>
                  <w:p w:rsidR="00F91CD6" w:rsidRDefault="00F91CD6"/>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205" w:rsidRDefault="005A4205">
      <w:r>
        <w:separator/>
      </w:r>
    </w:p>
  </w:footnote>
  <w:footnote w:type="continuationSeparator" w:id="0">
    <w:p w:rsidR="005A4205" w:rsidRDefault="005A4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E8484C"/>
    <w:multiLevelType w:val="singleLevel"/>
    <w:tmpl w:val="9FE8484C"/>
    <w:lvl w:ilvl="0">
      <w:start w:val="3"/>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decimal"/>
      <w:suff w:val="nothing"/>
      <w:lvlText w:val="%1　"/>
      <w:lvlJc w:val="left"/>
      <w:pPr>
        <w:tabs>
          <w:tab w:val="left" w:pos="0"/>
        </w:tabs>
        <w:ind w:left="0" w:firstLine="0"/>
      </w:pPr>
      <w:rPr>
        <w:rFonts w:ascii="黑体" w:eastAsia="黑体" w:hAnsi="黑体" w:hint="eastAsia"/>
        <w:b w:val="0"/>
        <w:i w:val="0"/>
        <w:sz w:val="21"/>
        <w:szCs w:val="21"/>
      </w:rPr>
    </w:lvl>
    <w:lvl w:ilvl="1">
      <w:start w:val="1"/>
      <w:numFmt w:val="decimal"/>
      <w:pStyle w:val="a"/>
      <w:suff w:val="nothing"/>
      <w:lvlText w:val="%1.%2　"/>
      <w:lvlJc w:val="left"/>
      <w:pPr>
        <w:tabs>
          <w:tab w:val="left" w:pos="0"/>
        </w:tabs>
        <w:ind w:left="0" w:firstLine="0"/>
      </w:pPr>
      <w:rPr>
        <w:rFonts w:ascii="黑体" w:eastAsia="黑体" w:hAnsi="黑体" w:cs="Times New Roman" w:hint="eastAsia"/>
        <w:b w:val="0"/>
        <w:bCs w:val="0"/>
        <w:i w:val="0"/>
        <w:iCs w:val="0"/>
        <w:caps w:val="0"/>
        <w:smallCaps w:val="0"/>
        <w:vanish w:val="0"/>
        <w:spacing w:val="0"/>
        <w:kern w:val="0"/>
        <w:position w:val="0"/>
        <w:sz w:val="21"/>
        <w:szCs w:val="21"/>
        <w:u w:val="none"/>
        <w:vertAlign w:val="baseline"/>
      </w:rPr>
    </w:lvl>
    <w:lvl w:ilvl="2">
      <w:start w:val="1"/>
      <w:numFmt w:val="decimal"/>
      <w:suff w:val="nothing"/>
      <w:lvlText w:val="%1.%2.%3　"/>
      <w:lvlJc w:val="left"/>
      <w:pPr>
        <w:tabs>
          <w:tab w:val="left" w:pos="0"/>
        </w:tabs>
        <w:ind w:left="0" w:firstLine="0"/>
      </w:pPr>
      <w:rPr>
        <w:rFonts w:ascii="黑体" w:eastAsia="黑体" w:hAnsi="黑体" w:hint="eastAsia"/>
        <w:b w:val="0"/>
        <w:i w:val="0"/>
        <w:sz w:val="21"/>
      </w:rPr>
    </w:lvl>
    <w:lvl w:ilvl="3">
      <w:start w:val="1"/>
      <w:numFmt w:val="decimal"/>
      <w:suff w:val="nothing"/>
      <w:lvlText w:val="%1.%2.%3.%4　"/>
      <w:lvlJc w:val="left"/>
      <w:pPr>
        <w:tabs>
          <w:tab w:val="left" w:pos="0"/>
        </w:tabs>
        <w:ind w:left="0" w:firstLine="0"/>
      </w:pPr>
      <w:rPr>
        <w:rFonts w:ascii="黑体" w:eastAsia="黑体" w:hAnsi="黑体" w:hint="eastAsia"/>
        <w:b w:val="0"/>
        <w:i w:val="0"/>
        <w:sz w:val="21"/>
      </w:rPr>
    </w:lvl>
    <w:lvl w:ilvl="4">
      <w:start w:val="1"/>
      <w:numFmt w:val="decimal"/>
      <w:suff w:val="nothing"/>
      <w:lvlText w:val="%1.%2.%3.%4.%5　"/>
      <w:lvlJc w:val="left"/>
      <w:pPr>
        <w:tabs>
          <w:tab w:val="left" w:pos="0"/>
        </w:tabs>
        <w:ind w:left="0" w:firstLine="0"/>
      </w:pPr>
      <w:rPr>
        <w:rFonts w:ascii="黑体" w:eastAsia="黑体" w:hAnsi="黑体" w:hint="eastAsia"/>
        <w:b w:val="0"/>
        <w:i w:val="0"/>
        <w:sz w:val="21"/>
      </w:rPr>
    </w:lvl>
    <w:lvl w:ilvl="5">
      <w:start w:val="1"/>
      <w:numFmt w:val="decimal"/>
      <w:suff w:val="nothing"/>
      <w:lvlText w:val="%1.%2.%3.%4.%5.%6　"/>
      <w:lvlJc w:val="left"/>
      <w:pPr>
        <w:tabs>
          <w:tab w:val="left" w:pos="0"/>
        </w:tabs>
        <w:ind w:left="0" w:firstLine="0"/>
      </w:pPr>
      <w:rPr>
        <w:rFonts w:ascii="黑体" w:eastAsia="黑体" w:hAnsi="黑体" w:hint="eastAsia"/>
        <w:b w:val="0"/>
        <w:i w:val="0"/>
        <w:sz w:val="21"/>
      </w:rPr>
    </w:lvl>
    <w:lvl w:ilvl="6">
      <w:start w:val="1"/>
      <w:numFmt w:val="decimal"/>
      <w:suff w:val="nothing"/>
      <w:lvlText w:val="%1%2.%3.%4.%5.%6.%7　"/>
      <w:lvlJc w:val="left"/>
      <w:pPr>
        <w:tabs>
          <w:tab w:val="left" w:pos="0"/>
        </w:tabs>
        <w:ind w:left="0" w:firstLine="0"/>
      </w:pPr>
      <w:rPr>
        <w:rFonts w:ascii="黑体" w:eastAsia="黑体" w:hAnsi="黑体" w:hint="eastAsia"/>
        <w:b w:val="0"/>
        <w:i w:val="0"/>
        <w:sz w:val="21"/>
      </w:rPr>
    </w:lvl>
    <w:lvl w:ilvl="7">
      <w:start w:val="1"/>
      <w:numFmt w:val="decimal"/>
      <w:lvlText w:val="%1.%2.%3.%4.%5.%6.%7.%8"/>
      <w:lvlJc w:val="left"/>
      <w:pPr>
        <w:tabs>
          <w:tab w:val="left" w:pos="0"/>
        </w:tabs>
        <w:ind w:left="3969" w:hanging="1418"/>
      </w:pPr>
      <w:rPr>
        <w:rFonts w:hint="eastAsia"/>
      </w:rPr>
    </w:lvl>
    <w:lvl w:ilvl="8">
      <w:start w:val="1"/>
      <w:numFmt w:val="decimal"/>
      <w:lvlText w:val="%1.%2.%3.%4.%5.%6.%7.%8.%9"/>
      <w:lvlJc w:val="left"/>
      <w:pPr>
        <w:tabs>
          <w:tab w:val="left" w:pos="0"/>
        </w:tabs>
        <w:ind w:left="4677" w:hanging="1700"/>
      </w:pPr>
      <w:rPr>
        <w:rFonts w:hint="eastAsia"/>
      </w:rPr>
    </w:lvl>
  </w:abstractNum>
  <w:abstractNum w:abstractNumId="2" w15:restartNumberingAfterBreak="0">
    <w:nsid w:val="00000002"/>
    <w:multiLevelType w:val="multilevel"/>
    <w:tmpl w:val="00000002"/>
    <w:lvl w:ilvl="0">
      <w:start w:val="1"/>
      <w:numFmt w:val="decimal"/>
      <w:pStyle w:val="a0"/>
      <w:suff w:val="nothing"/>
      <w:lvlText w:val="表%1　"/>
      <w:lvlJc w:val="left"/>
      <w:pPr>
        <w:tabs>
          <w:tab w:val="left" w:pos="0"/>
        </w:tabs>
        <w:ind w:left="0" w:firstLine="0"/>
      </w:pPr>
      <w:rPr>
        <w:rFonts w:ascii="黑体" w:eastAsia="黑体" w:hAnsi="黑体" w:hint="eastAsia"/>
        <w:b w:val="0"/>
        <w:i w:val="0"/>
        <w:sz w:val="21"/>
      </w:rPr>
    </w:lvl>
    <w:lvl w:ilvl="1">
      <w:start w:val="1"/>
      <w:numFmt w:val="decimal"/>
      <w:lvlText w:val="%1.%2"/>
      <w:lvlJc w:val="left"/>
      <w:pPr>
        <w:tabs>
          <w:tab w:val="left" w:pos="0"/>
        </w:tabs>
        <w:ind w:left="992" w:hanging="567"/>
      </w:pPr>
      <w:rPr>
        <w:rFonts w:hint="eastAsia"/>
      </w:rPr>
    </w:lvl>
    <w:lvl w:ilvl="2">
      <w:start w:val="1"/>
      <w:numFmt w:val="decimal"/>
      <w:lvlText w:val="%1.%2.%3"/>
      <w:lvlJc w:val="left"/>
      <w:pPr>
        <w:tabs>
          <w:tab w:val="left" w:pos="0"/>
        </w:tabs>
        <w:ind w:left="1418" w:hanging="567"/>
      </w:pPr>
      <w:rPr>
        <w:rFonts w:hint="eastAsia"/>
      </w:rPr>
    </w:lvl>
    <w:lvl w:ilvl="3">
      <w:start w:val="1"/>
      <w:numFmt w:val="decimal"/>
      <w:lvlText w:val="%1.%2.%3.%4"/>
      <w:lvlJc w:val="left"/>
      <w:pPr>
        <w:tabs>
          <w:tab w:val="left" w:pos="0"/>
        </w:tabs>
        <w:ind w:left="1984" w:hanging="708"/>
      </w:pPr>
      <w:rPr>
        <w:rFonts w:hint="eastAsia"/>
      </w:rPr>
    </w:lvl>
    <w:lvl w:ilvl="4">
      <w:start w:val="1"/>
      <w:numFmt w:val="decimal"/>
      <w:lvlText w:val="%1.%2.%3.%4.%5"/>
      <w:lvlJc w:val="left"/>
      <w:pPr>
        <w:tabs>
          <w:tab w:val="left" w:pos="0"/>
        </w:tabs>
        <w:ind w:left="2551" w:hanging="850"/>
      </w:pPr>
      <w:rPr>
        <w:rFonts w:hint="eastAsia"/>
      </w:rPr>
    </w:lvl>
    <w:lvl w:ilvl="5">
      <w:start w:val="1"/>
      <w:numFmt w:val="decimal"/>
      <w:lvlText w:val="%1.%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3" w15:restartNumberingAfterBreak="0">
    <w:nsid w:val="00000003"/>
    <w:multiLevelType w:val="multilevel"/>
    <w:tmpl w:val="00000003"/>
    <w:lvl w:ilvl="0">
      <w:start w:val="1"/>
      <w:numFmt w:val="decimal"/>
      <w:lvlText w:val="%1"/>
      <w:lvlJc w:val="left"/>
      <w:pPr>
        <w:tabs>
          <w:tab w:val="left" w:pos="0"/>
        </w:tabs>
        <w:ind w:left="420" w:hanging="420"/>
      </w:pPr>
      <w:rPr>
        <w:rFonts w:ascii="宋体" w:eastAsia="宋体" w:hAnsi="宋体" w:hint="eastAsia"/>
      </w:rPr>
    </w:lvl>
    <w:lvl w:ilvl="1">
      <w:start w:val="1"/>
      <w:numFmt w:val="lowerLetter"/>
      <w:lvlText w:val="%2)"/>
      <w:lvlJc w:val="left"/>
      <w:pPr>
        <w:tabs>
          <w:tab w:val="left" w:pos="0"/>
        </w:tabs>
        <w:ind w:left="840" w:hanging="420"/>
      </w:pPr>
      <w:rPr>
        <w:rFonts w:ascii="Times New Roman" w:hAnsi="Times New Roman" w:hint="default"/>
      </w:rPr>
    </w:lvl>
    <w:lvl w:ilvl="2">
      <w:start w:val="1"/>
      <w:numFmt w:val="decimal"/>
      <w:lvlText w:val="%3."/>
      <w:lvlJc w:val="right"/>
      <w:pPr>
        <w:tabs>
          <w:tab w:val="left" w:pos="0"/>
        </w:tabs>
        <w:ind w:left="1260" w:hanging="420"/>
      </w:pPr>
      <w:rPr>
        <w:rFonts w:ascii="Times New Roman" w:hAnsi="Times New Roman" w:hint="default"/>
      </w:rPr>
    </w:lvl>
    <w:lvl w:ilvl="3">
      <w:start w:val="1"/>
      <w:numFmt w:val="decimal"/>
      <w:lvlText w:val="%4."/>
      <w:lvlJc w:val="left"/>
      <w:pPr>
        <w:tabs>
          <w:tab w:val="left" w:pos="0"/>
        </w:tabs>
        <w:ind w:left="1680" w:hanging="420"/>
      </w:pPr>
      <w:rPr>
        <w:rFonts w:ascii="Times New Roman" w:hAnsi="Times New Roman" w:hint="default"/>
      </w:rPr>
    </w:lvl>
    <w:lvl w:ilvl="4">
      <w:start w:val="1"/>
      <w:numFmt w:val="lowerLetter"/>
      <w:lvlText w:val="%5)"/>
      <w:lvlJc w:val="left"/>
      <w:pPr>
        <w:tabs>
          <w:tab w:val="left" w:pos="0"/>
        </w:tabs>
        <w:ind w:left="2100" w:hanging="420"/>
      </w:pPr>
      <w:rPr>
        <w:rFonts w:ascii="Times New Roman" w:hAnsi="Times New Roman" w:hint="default"/>
      </w:rPr>
    </w:lvl>
    <w:lvl w:ilvl="5">
      <w:start w:val="1"/>
      <w:numFmt w:val="decimal"/>
      <w:lvlText w:val="%6."/>
      <w:lvlJc w:val="right"/>
      <w:pPr>
        <w:tabs>
          <w:tab w:val="left" w:pos="0"/>
        </w:tabs>
        <w:ind w:left="2520" w:hanging="420"/>
      </w:pPr>
      <w:rPr>
        <w:rFonts w:ascii="Times New Roman" w:hAnsi="Times New Roman" w:hint="default"/>
      </w:rPr>
    </w:lvl>
    <w:lvl w:ilvl="6">
      <w:start w:val="1"/>
      <w:numFmt w:val="decimal"/>
      <w:lvlText w:val="%7."/>
      <w:lvlJc w:val="left"/>
      <w:pPr>
        <w:tabs>
          <w:tab w:val="left" w:pos="0"/>
        </w:tabs>
        <w:ind w:left="2940" w:hanging="420"/>
      </w:pPr>
      <w:rPr>
        <w:rFonts w:ascii="Times New Roman" w:hAnsi="Times New Roman" w:hint="default"/>
      </w:rPr>
    </w:lvl>
    <w:lvl w:ilvl="7">
      <w:start w:val="1"/>
      <w:numFmt w:val="lowerLetter"/>
      <w:lvlText w:val="%8)"/>
      <w:lvlJc w:val="left"/>
      <w:pPr>
        <w:tabs>
          <w:tab w:val="left" w:pos="0"/>
        </w:tabs>
        <w:ind w:left="3360" w:hanging="420"/>
      </w:pPr>
      <w:rPr>
        <w:rFonts w:ascii="Times New Roman" w:hAnsi="Times New Roman" w:hint="default"/>
      </w:rPr>
    </w:lvl>
    <w:lvl w:ilvl="8">
      <w:start w:val="1"/>
      <w:numFmt w:val="decimal"/>
      <w:lvlText w:val="%9."/>
      <w:lvlJc w:val="right"/>
      <w:pPr>
        <w:tabs>
          <w:tab w:val="left" w:pos="0"/>
        </w:tabs>
        <w:ind w:left="3780" w:hanging="420"/>
      </w:pPr>
      <w:rPr>
        <w:rFonts w:ascii="Times New Roman" w:hAnsi="Times New Roman" w:hint="default"/>
      </w:rPr>
    </w:lvl>
  </w:abstractNum>
  <w:abstractNum w:abstractNumId="4" w15:restartNumberingAfterBreak="0">
    <w:nsid w:val="00000004"/>
    <w:multiLevelType w:val="multilevel"/>
    <w:tmpl w:val="00000004"/>
    <w:lvl w:ilvl="0">
      <w:start w:val="1"/>
      <w:numFmt w:val="lowerLetter"/>
      <w:pStyle w:val="a1"/>
      <w:lvlText w:val="%1)"/>
      <w:lvlJc w:val="left"/>
      <w:pPr>
        <w:tabs>
          <w:tab w:val="left" w:pos="0"/>
        </w:tabs>
        <w:ind w:left="839" w:hanging="419"/>
      </w:pPr>
      <w:rPr>
        <w:rFonts w:ascii="宋体" w:eastAsia="宋体" w:hAnsi="宋体" w:hint="eastAsia"/>
        <w:b w:val="0"/>
        <w:i w:val="0"/>
        <w:sz w:val="21"/>
        <w:szCs w:val="21"/>
      </w:rPr>
    </w:lvl>
    <w:lvl w:ilvl="1">
      <w:start w:val="1"/>
      <w:numFmt w:val="decimal"/>
      <w:lvlText w:val="%2)"/>
      <w:lvlJc w:val="left"/>
      <w:pPr>
        <w:tabs>
          <w:tab w:val="left" w:pos="0"/>
        </w:tabs>
        <w:ind w:left="1259" w:hanging="419"/>
      </w:pPr>
      <w:rPr>
        <w:rFonts w:hint="eastAsia"/>
      </w:rPr>
    </w:lvl>
    <w:lvl w:ilvl="2">
      <w:start w:val="1"/>
      <w:numFmt w:val="decimal"/>
      <w:lvlText w:val="(%3)"/>
      <w:lvlJc w:val="left"/>
      <w:pPr>
        <w:tabs>
          <w:tab w:val="left" w:pos="0"/>
        </w:tabs>
        <w:ind w:left="1679" w:hanging="420"/>
      </w:pPr>
      <w:rPr>
        <w:rFonts w:ascii="宋体" w:eastAsia="宋体" w:hAnsi="宋体" w:hint="eastAsia"/>
        <w:b w:val="0"/>
        <w:i w:val="0"/>
        <w:sz w:val="21"/>
        <w:szCs w:val="21"/>
      </w:rPr>
    </w:lvl>
    <w:lvl w:ilvl="3">
      <w:start w:val="1"/>
      <w:numFmt w:val="decimal"/>
      <w:lvlText w:val="%4."/>
      <w:lvlJc w:val="left"/>
      <w:pPr>
        <w:tabs>
          <w:tab w:val="left" w:pos="0"/>
        </w:tabs>
        <w:ind w:left="2099" w:hanging="419"/>
      </w:pPr>
      <w:rPr>
        <w:rFonts w:hint="eastAsia"/>
      </w:rPr>
    </w:lvl>
    <w:lvl w:ilvl="4">
      <w:start w:val="1"/>
      <w:numFmt w:val="lowerLetter"/>
      <w:lvlText w:val="%5)"/>
      <w:lvlJc w:val="left"/>
      <w:pPr>
        <w:tabs>
          <w:tab w:val="left" w:pos="0"/>
        </w:tabs>
        <w:ind w:left="2519" w:hanging="419"/>
      </w:pPr>
      <w:rPr>
        <w:rFonts w:hint="eastAsia"/>
      </w:rPr>
    </w:lvl>
    <w:lvl w:ilvl="5">
      <w:start w:val="1"/>
      <w:numFmt w:val="lowerRoman"/>
      <w:lvlText w:val="%6."/>
      <w:lvlJc w:val="right"/>
      <w:pPr>
        <w:tabs>
          <w:tab w:val="left" w:pos="0"/>
        </w:tabs>
        <w:ind w:left="2939" w:hanging="419"/>
      </w:pPr>
      <w:rPr>
        <w:rFonts w:hint="eastAsia"/>
      </w:rPr>
    </w:lvl>
    <w:lvl w:ilvl="6">
      <w:start w:val="1"/>
      <w:numFmt w:val="decimal"/>
      <w:lvlText w:val="%7."/>
      <w:lvlJc w:val="left"/>
      <w:pPr>
        <w:tabs>
          <w:tab w:val="left" w:pos="0"/>
        </w:tabs>
        <w:ind w:left="3359" w:hanging="419"/>
      </w:pPr>
      <w:rPr>
        <w:rFonts w:hint="eastAsia"/>
      </w:rPr>
    </w:lvl>
    <w:lvl w:ilvl="7">
      <w:start w:val="1"/>
      <w:numFmt w:val="lowerLetter"/>
      <w:lvlText w:val="%8)"/>
      <w:lvlJc w:val="left"/>
      <w:pPr>
        <w:tabs>
          <w:tab w:val="left" w:pos="0"/>
        </w:tabs>
        <w:ind w:left="3779" w:hanging="419"/>
      </w:pPr>
      <w:rPr>
        <w:rFonts w:hint="eastAsia"/>
      </w:rPr>
    </w:lvl>
    <w:lvl w:ilvl="8">
      <w:start w:val="1"/>
      <w:numFmt w:val="lowerRoman"/>
      <w:lvlText w:val="%9."/>
      <w:lvlJc w:val="right"/>
      <w:pPr>
        <w:tabs>
          <w:tab w:val="left" w:pos="0"/>
        </w:tabs>
        <w:ind w:left="4199" w:hanging="419"/>
      </w:pPr>
      <w:rPr>
        <w:rFonts w:hint="eastAsia"/>
      </w:rPr>
    </w:lvl>
  </w:abstractNum>
  <w:abstractNum w:abstractNumId="5" w15:restartNumberingAfterBreak="0">
    <w:nsid w:val="00000005"/>
    <w:multiLevelType w:val="multilevel"/>
    <w:tmpl w:val="00000005"/>
    <w:lvl w:ilvl="0">
      <w:start w:val="1"/>
      <w:numFmt w:val="decimal"/>
      <w:lvlText w:val="%1"/>
      <w:lvlJc w:val="left"/>
      <w:pPr>
        <w:tabs>
          <w:tab w:val="left" w:pos="0"/>
        </w:tabs>
        <w:ind w:left="420" w:hanging="420"/>
      </w:pPr>
      <w:rPr>
        <w:rFonts w:ascii="宋体" w:eastAsia="宋体" w:hAnsi="宋体" w:hint="eastAsia"/>
      </w:rPr>
    </w:lvl>
    <w:lvl w:ilvl="1">
      <w:start w:val="1"/>
      <w:numFmt w:val="lowerLetter"/>
      <w:lvlText w:val="%2)"/>
      <w:lvlJc w:val="left"/>
      <w:pPr>
        <w:tabs>
          <w:tab w:val="left" w:pos="0"/>
        </w:tabs>
        <w:ind w:left="840" w:hanging="420"/>
      </w:pPr>
      <w:rPr>
        <w:rFonts w:ascii="Times New Roman" w:hAnsi="Times New Roman" w:hint="default"/>
      </w:rPr>
    </w:lvl>
    <w:lvl w:ilvl="2">
      <w:start w:val="1"/>
      <w:numFmt w:val="decimal"/>
      <w:lvlText w:val="%3."/>
      <w:lvlJc w:val="right"/>
      <w:pPr>
        <w:tabs>
          <w:tab w:val="left" w:pos="0"/>
        </w:tabs>
        <w:ind w:left="1260" w:hanging="420"/>
      </w:pPr>
      <w:rPr>
        <w:rFonts w:ascii="Times New Roman" w:hAnsi="Times New Roman" w:hint="default"/>
      </w:rPr>
    </w:lvl>
    <w:lvl w:ilvl="3">
      <w:start w:val="1"/>
      <w:numFmt w:val="decimal"/>
      <w:lvlText w:val="%4."/>
      <w:lvlJc w:val="left"/>
      <w:pPr>
        <w:tabs>
          <w:tab w:val="left" w:pos="0"/>
        </w:tabs>
        <w:ind w:left="1680" w:hanging="420"/>
      </w:pPr>
      <w:rPr>
        <w:rFonts w:ascii="Times New Roman" w:hAnsi="Times New Roman" w:hint="default"/>
      </w:rPr>
    </w:lvl>
    <w:lvl w:ilvl="4">
      <w:start w:val="1"/>
      <w:numFmt w:val="lowerLetter"/>
      <w:lvlText w:val="%5)"/>
      <w:lvlJc w:val="left"/>
      <w:pPr>
        <w:tabs>
          <w:tab w:val="left" w:pos="0"/>
        </w:tabs>
        <w:ind w:left="2100" w:hanging="420"/>
      </w:pPr>
      <w:rPr>
        <w:rFonts w:ascii="Times New Roman" w:hAnsi="Times New Roman" w:hint="default"/>
      </w:rPr>
    </w:lvl>
    <w:lvl w:ilvl="5">
      <w:start w:val="1"/>
      <w:numFmt w:val="decimal"/>
      <w:lvlText w:val="%6."/>
      <w:lvlJc w:val="right"/>
      <w:pPr>
        <w:tabs>
          <w:tab w:val="left" w:pos="0"/>
        </w:tabs>
        <w:ind w:left="2520" w:hanging="420"/>
      </w:pPr>
      <w:rPr>
        <w:rFonts w:ascii="Times New Roman" w:hAnsi="Times New Roman" w:hint="default"/>
      </w:rPr>
    </w:lvl>
    <w:lvl w:ilvl="6">
      <w:start w:val="1"/>
      <w:numFmt w:val="decimal"/>
      <w:lvlText w:val="%7."/>
      <w:lvlJc w:val="left"/>
      <w:pPr>
        <w:tabs>
          <w:tab w:val="left" w:pos="0"/>
        </w:tabs>
        <w:ind w:left="2940" w:hanging="420"/>
      </w:pPr>
      <w:rPr>
        <w:rFonts w:ascii="Times New Roman" w:hAnsi="Times New Roman" w:hint="default"/>
      </w:rPr>
    </w:lvl>
    <w:lvl w:ilvl="7">
      <w:start w:val="1"/>
      <w:numFmt w:val="lowerLetter"/>
      <w:lvlText w:val="%8)"/>
      <w:lvlJc w:val="left"/>
      <w:pPr>
        <w:tabs>
          <w:tab w:val="left" w:pos="0"/>
        </w:tabs>
        <w:ind w:left="3360" w:hanging="420"/>
      </w:pPr>
      <w:rPr>
        <w:rFonts w:ascii="Times New Roman" w:hAnsi="Times New Roman" w:hint="default"/>
      </w:rPr>
    </w:lvl>
    <w:lvl w:ilvl="8">
      <w:start w:val="1"/>
      <w:numFmt w:val="decimal"/>
      <w:lvlText w:val="%9."/>
      <w:lvlJc w:val="right"/>
      <w:pPr>
        <w:tabs>
          <w:tab w:val="left" w:pos="0"/>
        </w:tabs>
        <w:ind w:left="3780" w:hanging="420"/>
      </w:pPr>
      <w:rPr>
        <w:rFonts w:ascii="Times New Roman" w:hAnsi="Times New Roman" w:hint="default"/>
      </w:rPr>
    </w:lvl>
  </w:abstractNum>
  <w:abstractNum w:abstractNumId="6" w15:restartNumberingAfterBreak="0">
    <w:nsid w:val="00000007"/>
    <w:multiLevelType w:val="singleLevel"/>
    <w:tmpl w:val="00000007"/>
    <w:lvl w:ilvl="0">
      <w:start w:val="1"/>
      <w:numFmt w:val="bullet"/>
      <w:lvlText w:val=""/>
      <w:lvlJc w:val="left"/>
      <w:pPr>
        <w:tabs>
          <w:tab w:val="left" w:pos="0"/>
        </w:tabs>
        <w:ind w:left="420" w:hanging="420"/>
      </w:pPr>
      <w:rPr>
        <w:rFonts w:ascii="Wingdings" w:hAnsi="Wingdings" w:hint="default"/>
      </w:rPr>
    </w:lvl>
  </w:abstractNum>
  <w:abstractNum w:abstractNumId="7" w15:restartNumberingAfterBreak="0">
    <w:nsid w:val="00000009"/>
    <w:multiLevelType w:val="singleLevel"/>
    <w:tmpl w:val="00000009"/>
    <w:lvl w:ilvl="0">
      <w:start w:val="1"/>
      <w:numFmt w:val="decimal"/>
      <w:suff w:val="nothing"/>
      <w:lvlText w:val="%1、"/>
      <w:lvlJc w:val="left"/>
    </w:lvl>
  </w:abstractNum>
  <w:abstractNum w:abstractNumId="8" w15:restartNumberingAfterBreak="0">
    <w:nsid w:val="0000000A"/>
    <w:multiLevelType w:val="singleLevel"/>
    <w:tmpl w:val="0000000A"/>
    <w:lvl w:ilvl="0">
      <w:start w:val="1"/>
      <w:numFmt w:val="decimal"/>
      <w:suff w:val="nothing"/>
      <w:lvlText w:val="%1、"/>
      <w:lvlJc w:val="left"/>
    </w:lvl>
  </w:abstractNum>
  <w:abstractNum w:abstractNumId="9" w15:restartNumberingAfterBreak="0">
    <w:nsid w:val="0000000C"/>
    <w:multiLevelType w:val="multilevel"/>
    <w:tmpl w:val="0000000C"/>
    <w:lvl w:ilvl="0">
      <w:start w:val="1"/>
      <w:numFmt w:val="lowerLetter"/>
      <w:pStyle w:val="a2"/>
      <w:lvlText w:val="%1)"/>
      <w:lvlJc w:val="left"/>
      <w:pPr>
        <w:tabs>
          <w:tab w:val="left" w:pos="0"/>
        </w:tabs>
        <w:ind w:left="851" w:hanging="426"/>
      </w:pPr>
      <w:rPr>
        <w:rFonts w:ascii="宋体" w:eastAsia="宋体" w:hAnsi="宋体" w:hint="eastAsia"/>
        <w:sz w:val="21"/>
      </w:rPr>
    </w:lvl>
    <w:lvl w:ilvl="1">
      <w:start w:val="1"/>
      <w:numFmt w:val="decimal"/>
      <w:lvlText w:val="%2)"/>
      <w:lvlJc w:val="left"/>
      <w:pPr>
        <w:tabs>
          <w:tab w:val="left" w:pos="0"/>
        </w:tabs>
        <w:ind w:left="1276" w:hanging="425"/>
      </w:pPr>
      <w:rPr>
        <w:rFonts w:ascii="宋体" w:eastAsia="宋体" w:hAnsi="宋体" w:hint="eastAsia"/>
        <w:sz w:val="21"/>
      </w:rPr>
    </w:lvl>
    <w:lvl w:ilvl="2">
      <w:start w:val="1"/>
      <w:numFmt w:val="decimal"/>
      <w:lvlText w:val="(%3)"/>
      <w:lvlJc w:val="left"/>
      <w:pPr>
        <w:tabs>
          <w:tab w:val="left" w:pos="0"/>
        </w:tabs>
        <w:ind w:left="1701" w:hanging="425"/>
      </w:pPr>
      <w:rPr>
        <w:rFonts w:ascii="宋体" w:eastAsia="宋体" w:hAnsi="宋体" w:hint="eastAsia"/>
        <w:sz w:val="21"/>
      </w:rPr>
    </w:lvl>
    <w:lvl w:ilvl="3">
      <w:start w:val="1"/>
      <w:numFmt w:val="decimal"/>
      <w:lvlText w:val="%4."/>
      <w:lvlJc w:val="left"/>
      <w:pPr>
        <w:tabs>
          <w:tab w:val="left" w:pos="0"/>
        </w:tabs>
        <w:ind w:left="2099" w:hanging="419"/>
      </w:pPr>
      <w:rPr>
        <w:rFonts w:hint="eastAsia"/>
      </w:rPr>
    </w:lvl>
    <w:lvl w:ilvl="4">
      <w:start w:val="1"/>
      <w:numFmt w:val="lowerLetter"/>
      <w:lvlText w:val="%5)"/>
      <w:lvlJc w:val="left"/>
      <w:pPr>
        <w:tabs>
          <w:tab w:val="left" w:pos="0"/>
        </w:tabs>
        <w:ind w:left="2519" w:hanging="419"/>
      </w:pPr>
      <w:rPr>
        <w:rFonts w:hint="eastAsia"/>
      </w:rPr>
    </w:lvl>
    <w:lvl w:ilvl="5">
      <w:start w:val="1"/>
      <w:numFmt w:val="lowerRoman"/>
      <w:lvlText w:val="%6."/>
      <w:lvlJc w:val="right"/>
      <w:pPr>
        <w:tabs>
          <w:tab w:val="left" w:pos="0"/>
        </w:tabs>
        <w:ind w:left="2939" w:hanging="419"/>
      </w:pPr>
      <w:rPr>
        <w:rFonts w:hint="eastAsia"/>
      </w:rPr>
    </w:lvl>
    <w:lvl w:ilvl="6">
      <w:start w:val="1"/>
      <w:numFmt w:val="decimal"/>
      <w:lvlText w:val="%7."/>
      <w:lvlJc w:val="left"/>
      <w:pPr>
        <w:tabs>
          <w:tab w:val="left" w:pos="0"/>
        </w:tabs>
        <w:ind w:left="3359" w:hanging="419"/>
      </w:pPr>
      <w:rPr>
        <w:rFonts w:hint="eastAsia"/>
      </w:rPr>
    </w:lvl>
    <w:lvl w:ilvl="7">
      <w:start w:val="1"/>
      <w:numFmt w:val="lowerLetter"/>
      <w:lvlText w:val="%8)"/>
      <w:lvlJc w:val="left"/>
      <w:pPr>
        <w:tabs>
          <w:tab w:val="left" w:pos="0"/>
        </w:tabs>
        <w:ind w:left="3779" w:hanging="419"/>
      </w:pPr>
      <w:rPr>
        <w:rFonts w:hint="eastAsia"/>
      </w:rPr>
    </w:lvl>
    <w:lvl w:ilvl="8">
      <w:start w:val="1"/>
      <w:numFmt w:val="lowerRoman"/>
      <w:lvlText w:val="%9."/>
      <w:lvlJc w:val="right"/>
      <w:pPr>
        <w:tabs>
          <w:tab w:val="left" w:pos="0"/>
        </w:tabs>
        <w:ind w:left="4199" w:hanging="419"/>
      </w:pPr>
      <w:rPr>
        <w:rFonts w:hint="eastAsia"/>
      </w:rPr>
    </w:lvl>
  </w:abstractNum>
  <w:num w:numId="1" w16cid:durableId="787356854">
    <w:abstractNumId w:val="1"/>
  </w:num>
  <w:num w:numId="2" w16cid:durableId="1092553726">
    <w:abstractNumId w:val="4"/>
  </w:num>
  <w:num w:numId="3" w16cid:durableId="969624925">
    <w:abstractNumId w:val="9"/>
  </w:num>
  <w:num w:numId="4" w16cid:durableId="1332027297">
    <w:abstractNumId w:val="2"/>
  </w:num>
  <w:num w:numId="5" w16cid:durableId="1198394095">
    <w:abstractNumId w:val="6"/>
  </w:num>
  <w:num w:numId="6" w16cid:durableId="685835578">
    <w:abstractNumId w:val="0"/>
  </w:num>
  <w:num w:numId="7" w16cid:durableId="446655275">
    <w:abstractNumId w:val="3"/>
  </w:num>
  <w:num w:numId="8" w16cid:durableId="1501115867">
    <w:abstractNumId w:val="7"/>
  </w:num>
  <w:num w:numId="9" w16cid:durableId="364331148">
    <w:abstractNumId w:val="8"/>
  </w:num>
  <w:num w:numId="10" w16cid:durableId="139958947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叶 雯">
    <w15:presenceInfo w15:providerId="Windows Live" w15:userId="87339d1f12266e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Setting w:name="useWord2013TrackBottomHyphenation" w:uri="http://schemas.microsoft.com/office/word" w:val="1"/>
  </w:compat>
  <w:rsids>
    <w:rsidRoot w:val="00F91CD6"/>
    <w:rsid w:val="00406F12"/>
    <w:rsid w:val="005A4205"/>
    <w:rsid w:val="00D30166"/>
    <w:rsid w:val="00F91CD6"/>
    <w:rsid w:val="03E46A20"/>
    <w:rsid w:val="05CC7428"/>
    <w:rsid w:val="1B7A3340"/>
    <w:rsid w:val="1B94327B"/>
    <w:rsid w:val="225001AC"/>
    <w:rsid w:val="239613C9"/>
    <w:rsid w:val="2490032A"/>
    <w:rsid w:val="39396781"/>
    <w:rsid w:val="44E3571C"/>
    <w:rsid w:val="45D8694D"/>
    <w:rsid w:val="49965517"/>
    <w:rsid w:val="50AF3C05"/>
    <w:rsid w:val="54024EA4"/>
    <w:rsid w:val="5C51332F"/>
    <w:rsid w:val="5E1A16E7"/>
    <w:rsid w:val="604266D0"/>
    <w:rsid w:val="73AB4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A68B1"/>
  <w15:docId w15:val="{B7E77B62-923F-4CD4-AB2C-199D120D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rFonts w:ascii="Calibri" w:hAnsi="Calibri" w:cs="Arial"/>
      <w:kern w:val="2"/>
      <w:sz w:val="21"/>
      <w:szCs w:val="22"/>
    </w:rPr>
  </w:style>
  <w:style w:type="paragraph" w:styleId="1">
    <w:name w:val="heading 1"/>
    <w:basedOn w:val="a3"/>
    <w:next w:val="a3"/>
    <w:qFormat/>
    <w:pPr>
      <w:keepNext/>
      <w:keepLines/>
      <w:spacing w:before="340" w:after="330" w:line="578" w:lineRule="auto"/>
      <w:outlineLvl w:val="0"/>
    </w:pPr>
    <w:rPr>
      <w:b/>
      <w:bCs/>
      <w:kern w:val="44"/>
      <w:sz w:val="44"/>
      <w:szCs w:val="44"/>
    </w:rPr>
  </w:style>
  <w:style w:type="paragraph" w:styleId="2">
    <w:name w:val="heading 2"/>
    <w:basedOn w:val="a3"/>
    <w:next w:val="a3"/>
    <w:qFormat/>
    <w:pPr>
      <w:keepNext/>
      <w:keepLines/>
      <w:spacing w:before="260" w:after="260" w:line="415" w:lineRule="auto"/>
      <w:outlineLvl w:val="1"/>
    </w:pPr>
    <w:rPr>
      <w:rFonts w:ascii="Calibri Light" w:hAnsi="Calibri Light" w:cs="Times New Roman"/>
      <w:b/>
      <w:bCs/>
      <w:sz w:val="32"/>
      <w:szCs w:val="32"/>
    </w:rPr>
  </w:style>
  <w:style w:type="paragraph" w:styleId="3">
    <w:name w:val="heading 3"/>
    <w:basedOn w:val="a3"/>
    <w:next w:val="a3"/>
    <w:qFormat/>
    <w:pPr>
      <w:keepNext/>
      <w:keepLines/>
      <w:spacing w:before="260" w:after="260" w:line="415" w:lineRule="auto"/>
      <w:outlineLvl w:val="2"/>
    </w:pPr>
    <w:rPr>
      <w:b/>
      <w:bCs/>
      <w:sz w:val="32"/>
      <w:szCs w:val="32"/>
    </w:rPr>
  </w:style>
  <w:style w:type="paragraph" w:styleId="4">
    <w:name w:val="heading 4"/>
    <w:basedOn w:val="a3"/>
    <w:next w:val="a3"/>
    <w:qFormat/>
    <w:pPr>
      <w:keepNext/>
      <w:keepLines/>
      <w:spacing w:before="280" w:after="290" w:line="377" w:lineRule="auto"/>
      <w:outlineLvl w:val="3"/>
    </w:pPr>
    <w:rPr>
      <w:rFonts w:ascii="Calibri Light" w:hAnsi="Calibri Light" w:cs="Times New Roman"/>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qFormat/>
    <w:pPr>
      <w:jc w:val="left"/>
    </w:pPr>
  </w:style>
  <w:style w:type="paragraph" w:styleId="a8">
    <w:name w:val="Balloon Text"/>
    <w:basedOn w:val="a3"/>
    <w:qFormat/>
    <w:rPr>
      <w:sz w:val="18"/>
      <w:szCs w:val="18"/>
    </w:rPr>
  </w:style>
  <w:style w:type="paragraph" w:styleId="a9">
    <w:name w:val="footer"/>
    <w:basedOn w:val="a3"/>
    <w:qFormat/>
    <w:pPr>
      <w:pBdr>
        <w:top w:val="single" w:sz="4" w:space="1" w:color="auto"/>
      </w:pBdr>
      <w:tabs>
        <w:tab w:val="center" w:pos="4153"/>
        <w:tab w:val="right" w:pos="8306"/>
      </w:tabs>
      <w:snapToGrid w:val="0"/>
      <w:jc w:val="left"/>
    </w:pPr>
    <w:rPr>
      <w:sz w:val="18"/>
      <w:szCs w:val="18"/>
    </w:rPr>
  </w:style>
  <w:style w:type="paragraph" w:styleId="aa">
    <w:name w:val="header"/>
    <w:basedOn w:val="a3"/>
    <w:qFormat/>
    <w:pPr>
      <w:pBdr>
        <w:bottom w:val="single" w:sz="6" w:space="1" w:color="auto"/>
      </w:pBdr>
      <w:tabs>
        <w:tab w:val="center" w:pos="4153"/>
        <w:tab w:val="right" w:pos="8306"/>
      </w:tabs>
      <w:snapToGrid w:val="0"/>
      <w:jc w:val="center"/>
    </w:pPr>
    <w:rPr>
      <w:sz w:val="18"/>
      <w:szCs w:val="18"/>
    </w:rPr>
  </w:style>
  <w:style w:type="paragraph" w:styleId="ab">
    <w:name w:val="Normal (Web)"/>
    <w:basedOn w:val="a3"/>
    <w:qFormat/>
    <w:pPr>
      <w:widowControl/>
      <w:spacing w:before="100" w:beforeAutospacing="1" w:after="100" w:afterAutospacing="1"/>
      <w:jc w:val="left"/>
    </w:pPr>
    <w:rPr>
      <w:rFonts w:ascii="宋体" w:cs="Times New Roman"/>
      <w:color w:val="000000"/>
      <w:kern w:val="0"/>
      <w:sz w:val="24"/>
      <w:szCs w:val="24"/>
    </w:rPr>
  </w:style>
  <w:style w:type="table" w:styleId="ac">
    <w:name w:val="Table Grid"/>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4"/>
    <w:qFormat/>
  </w:style>
  <w:style w:type="character" w:styleId="ae">
    <w:name w:val="Hyperlink"/>
    <w:basedOn w:val="a4"/>
    <w:qFormat/>
    <w:rPr>
      <w:color w:val="0000FF"/>
      <w:u w:val="single"/>
    </w:rPr>
  </w:style>
  <w:style w:type="paragraph" w:customStyle="1" w:styleId="10">
    <w:name w:val="列出段落1"/>
    <w:basedOn w:val="a3"/>
    <w:qFormat/>
    <w:pPr>
      <w:ind w:firstLineChars="200" w:firstLine="200"/>
    </w:pPr>
  </w:style>
  <w:style w:type="paragraph" w:customStyle="1" w:styleId="af">
    <w:name w:val="段"/>
    <w:qFormat/>
    <w:pPr>
      <w:tabs>
        <w:tab w:val="center" w:pos="4201"/>
        <w:tab w:val="right" w:leader="dot" w:pos="9298"/>
      </w:tabs>
      <w:autoSpaceDE w:val="0"/>
      <w:autoSpaceDN w:val="0"/>
      <w:ind w:firstLineChars="200" w:firstLine="200"/>
      <w:jc w:val="both"/>
    </w:pPr>
    <w:rPr>
      <w:rFonts w:ascii="宋体"/>
      <w:sz w:val="21"/>
    </w:rPr>
  </w:style>
  <w:style w:type="paragraph" w:customStyle="1" w:styleId="af0">
    <w:name w:val="正文表标题"/>
    <w:next w:val="af"/>
    <w:qFormat/>
    <w:pPr>
      <w:tabs>
        <w:tab w:val="left" w:pos="0"/>
        <w:tab w:val="left" w:pos="360"/>
      </w:tabs>
      <w:spacing w:beforeLines="50" w:before="50" w:afterLines="50" w:after="50"/>
      <w:jc w:val="center"/>
    </w:pPr>
    <w:rPr>
      <w:rFonts w:ascii="黑体" w:eastAsia="黑体"/>
      <w:sz w:val="21"/>
    </w:rPr>
  </w:style>
  <w:style w:type="paragraph" w:customStyle="1" w:styleId="af1">
    <w:name w:val="*正文"/>
    <w:basedOn w:val="a3"/>
    <w:next w:val="a8"/>
    <w:qFormat/>
    <w:pPr>
      <w:spacing w:line="300" w:lineRule="auto"/>
      <w:ind w:firstLineChars="200" w:firstLine="200"/>
    </w:pPr>
    <w:rPr>
      <w:rFonts w:ascii="宋体" w:cs="Times New Roman"/>
      <w:sz w:val="24"/>
      <w:szCs w:val="24"/>
      <w:lang w:val="zh-CN"/>
    </w:rPr>
  </w:style>
  <w:style w:type="paragraph" w:customStyle="1" w:styleId="a">
    <w:name w:val="一级条标题"/>
    <w:next w:val="af"/>
    <w:qFormat/>
    <w:pPr>
      <w:numPr>
        <w:ilvl w:val="1"/>
        <w:numId w:val="1"/>
      </w:numPr>
      <w:spacing w:beforeLines="50" w:before="50" w:afterLines="50" w:after="50"/>
      <w:outlineLvl w:val="2"/>
    </w:pPr>
    <w:rPr>
      <w:rFonts w:ascii="黑体" w:eastAsia="黑体"/>
      <w:sz w:val="21"/>
      <w:szCs w:val="21"/>
    </w:rPr>
  </w:style>
  <w:style w:type="paragraph" w:customStyle="1" w:styleId="a1">
    <w:name w:val="字母编号列项（一级）"/>
    <w:qFormat/>
    <w:pPr>
      <w:numPr>
        <w:numId w:val="2"/>
      </w:numPr>
      <w:jc w:val="both"/>
    </w:pPr>
    <w:rPr>
      <w:rFonts w:ascii="宋体"/>
      <w:sz w:val="21"/>
    </w:rPr>
  </w:style>
  <w:style w:type="paragraph" w:customStyle="1" w:styleId="af2">
    <w:name w:val="标准文件_段"/>
    <w:next w:val="a9"/>
    <w:qFormat/>
    <w:pPr>
      <w:autoSpaceDE w:val="0"/>
      <w:autoSpaceDN w:val="0"/>
      <w:ind w:firstLineChars="200" w:firstLine="200"/>
      <w:jc w:val="both"/>
    </w:pPr>
    <w:rPr>
      <w:rFonts w:ascii="宋体"/>
      <w:sz w:val="21"/>
      <w:szCs w:val="22"/>
    </w:rPr>
  </w:style>
  <w:style w:type="paragraph" w:customStyle="1" w:styleId="20">
    <w:name w:val="正文首行缩进2字符"/>
    <w:basedOn w:val="a3"/>
    <w:qFormat/>
    <w:pPr>
      <w:ind w:firstLine="420"/>
      <w:jc w:val="left"/>
    </w:pPr>
    <w:rPr>
      <w:rFonts w:cs="Microsoft JhengHei Light"/>
      <w:iCs/>
      <w:kern w:val="0"/>
      <w:szCs w:val="24"/>
      <w:lang w:val="zh-CN" w:bidi="zh-CN"/>
    </w:rPr>
  </w:style>
  <w:style w:type="paragraph" w:customStyle="1" w:styleId="a2">
    <w:name w:val="标准文件_字母编号列项（一级）"/>
    <w:qFormat/>
    <w:pPr>
      <w:numPr>
        <w:numId w:val="3"/>
      </w:numPr>
      <w:jc w:val="both"/>
    </w:pPr>
    <w:rPr>
      <w:rFonts w:ascii="宋体"/>
      <w:sz w:val="21"/>
      <w:szCs w:val="22"/>
    </w:rPr>
  </w:style>
  <w:style w:type="paragraph" w:customStyle="1" w:styleId="a0">
    <w:name w:val="标准文件_正文表标题"/>
    <w:next w:val="af2"/>
    <w:qFormat/>
    <w:pPr>
      <w:numPr>
        <w:numId w:val="4"/>
      </w:numPr>
      <w:spacing w:beforeLines="50" w:before="50" w:afterLines="50" w:after="50"/>
      <w:jc w:val="center"/>
    </w:pPr>
    <w:rPr>
      <w:rFonts w:ascii="黑体" w:eastAsia="黑体"/>
      <w:sz w:val="21"/>
      <w:szCs w:val="22"/>
    </w:rPr>
  </w:style>
  <w:style w:type="paragraph" w:styleId="af3">
    <w:name w:val="Revision"/>
    <w:hidden/>
    <w:uiPriority w:val="99"/>
    <w:semiHidden/>
    <w:rsid w:val="00D30166"/>
    <w:rPr>
      <w:rFonts w:ascii="Calibri" w:hAnsi="Calibri"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3C258C-E922-465C-B069-7239DDBAE7B4}">
  <ds:schemaRefs>
    <ds:schemaRef ds:uri="http://www.wps.cn/android/officeDocument/2013/mofficeCustomData"/>
  </ds:schemaRefs>
</ds:datastoreItem>
</file>

<file path=customXml/itemProps3.xml><?xml version="1.0" encoding="utf-8"?>
<ds:datastoreItem xmlns:ds="http://schemas.openxmlformats.org/officeDocument/2006/customXml" ds:itemID="{5C94C9DD-6B30-49DA-8662-0057C5C5DC2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13515</dc:creator>
  <cp:lastModifiedBy>叶 雯</cp:lastModifiedBy>
  <cp:revision>10</cp:revision>
  <dcterms:created xsi:type="dcterms:W3CDTF">2014-11-05T12:08:00Z</dcterms:created>
  <dcterms:modified xsi:type="dcterms:W3CDTF">2023-05-17T09:11:00Z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F1C0DE24BBC94C12B3CD6A53AB66D58E</vt:lpwstr>
  </property>
</Properties>
</file>