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6"/>
        <w:snapToGrid w:val="0"/>
        <w:spacing w:line="596" w:lineRule="exact"/>
        <w:textAlignment w:val="top"/>
        <w:rPr>
          <w:del w:id="0" w:author="纪淑标" w:date="2023-05-18T18:04:23Z"/>
          <w:rFonts w:hint="eastAsia" w:ascii="仿宋_GB2312" w:hAnsi="宋体"/>
        </w:rPr>
      </w:pPr>
    </w:p>
    <w:p>
      <w:pPr>
        <w:pStyle w:val="16"/>
        <w:snapToGrid w:val="0"/>
        <w:spacing w:line="596" w:lineRule="exact"/>
        <w:textAlignment w:val="top"/>
        <w:rPr>
          <w:del w:id="1" w:author="纪淑标" w:date="2023-05-18T18:04:23Z"/>
          <w:rFonts w:hint="eastAsia" w:ascii="仿宋_GB2312" w:hAnsi="宋体"/>
        </w:rPr>
      </w:pPr>
    </w:p>
    <w:p>
      <w:pPr>
        <w:pStyle w:val="16"/>
        <w:snapToGrid w:val="0"/>
        <w:spacing w:line="580" w:lineRule="exact"/>
        <w:textAlignment w:val="top"/>
        <w:rPr>
          <w:del w:id="2" w:author="纪淑标" w:date="2023-05-18T18:04:23Z"/>
          <w:rFonts w:hint="eastAsia" w:ascii="仿宋_GB2312" w:hAnsi="宋体"/>
        </w:rPr>
      </w:pPr>
    </w:p>
    <w:p>
      <w:pPr>
        <w:pStyle w:val="16"/>
        <w:adjustRightInd w:val="0"/>
        <w:spacing w:line="620" w:lineRule="exact"/>
        <w:jc w:val="center"/>
        <w:textAlignment w:val="top"/>
        <w:rPr>
          <w:del w:id="4" w:author="纪淑标" w:date="2023-05-18T18:04:23Z"/>
          <w:rFonts w:hint="eastAsia" w:ascii="方正小标宋简体" w:hAnsi="方正小标宋简体" w:eastAsia="方正小标宋简体" w:cs="方正小标宋简体"/>
          <w:kern w:val="0"/>
          <w:sz w:val="40"/>
          <w:szCs w:val="40"/>
          <w:lang w:eastAsia="zh-CN"/>
        </w:rPr>
        <w:pPrChange w:id="3" w:author="林志强" w:date="2023-04-14T22:34:00Z">
          <w:pPr>
            <w:pStyle w:val="16"/>
            <w:adjustRightInd w:val="0"/>
            <w:spacing w:line="596" w:lineRule="exact"/>
            <w:jc w:val="center"/>
            <w:textAlignment w:val="top"/>
          </w:pPr>
        </w:pPrChange>
      </w:pPr>
      <w:del w:id="5" w:author="纪淑标" w:date="2023-05-18T18:04:23Z">
        <w:bookmarkStart w:id="0" w:name="dispatchname"/>
        <w:r>
          <w:rPr>
            <w:rFonts w:ascii="仿宋_GB2312"/>
            <w:kern w:val="0"/>
            <w:sz w:val="30"/>
            <w:szCs w:val="30"/>
          </w:rPr>
          <mc:AlternateContent>
            <mc:Choice Requires="wps">
              <w:drawing>
                <wp:anchor distT="0" distB="0" distL="114300" distR="114300" simplePos="0" relativeHeight="251659264" behindDoc="0" locked="0" layoutInCell="1" allowOverlap="1">
                  <wp:simplePos x="0" y="0"/>
                  <wp:positionH relativeFrom="column">
                    <wp:posOffset>2847340</wp:posOffset>
                  </wp:positionH>
                  <wp:positionV relativeFrom="paragraph">
                    <wp:posOffset>499745</wp:posOffset>
                  </wp:positionV>
                  <wp:extent cx="3353435" cy="445135"/>
                  <wp:effectExtent l="0" t="0" r="0" b="0"/>
                  <wp:wrapNone/>
                  <wp:docPr id="2" name="文本框 3"/>
                  <wp:cNvGraphicFramePr/>
                  <a:graphic xmlns:a="http://schemas.openxmlformats.org/drawingml/2006/main">
                    <a:graphicData uri="http://schemas.microsoft.com/office/word/2010/wordprocessingShape">
                      <wps:wsp>
                        <wps:cNvSpPr txBox="true"/>
                        <wps:spPr>
                          <a:xfrm>
                            <a:off x="0" y="0"/>
                            <a:ext cx="3353435" cy="445135"/>
                          </a:xfrm>
                          <a:prstGeom prst="rect">
                            <a:avLst/>
                          </a:prstGeom>
                          <a:noFill/>
                          <a:ln>
                            <a:noFill/>
                          </a:ln>
                        </wps:spPr>
                        <wps:txbx>
                          <w:txbxContent>
                            <w:p>
                              <w:pPr>
                                <w:pStyle w:val="16"/>
                                <w:ind w:right="477"/>
                                <w:jc w:val="right"/>
                                <w:rPr>
                                  <w:rFonts w:hint="eastAsia" w:ascii="仿宋_GB2312" w:hAnsi="仿宋_GB2312" w:eastAsia="仿宋_GB2312" w:cs="仿宋_GB2312"/>
                                  <w:lang w:eastAsia="zh-CN"/>
                                </w:rPr>
                              </w:pPr>
                              <w:bookmarkStart w:id="6" w:name="REPE_dispatchnumber"/>
                              <w:r>
                                <w:rPr>
                                  <w:rFonts w:hint="eastAsia" w:ascii="仿宋_GB2312" w:hAnsi="仿宋_GB2312" w:cs="仿宋_GB2312"/>
                                  <w:szCs w:val="32"/>
                                  <w:lang w:eastAsia="zh-CN"/>
                                </w:rPr>
                                <w:t>《</w:t>
                              </w:r>
                              <w:r>
                                <w:rPr>
                                  <w:rFonts w:hint="eastAsia" w:ascii="仿宋_GB2312" w:hAnsi="仿宋_GB2312" w:cs="仿宋_GB2312"/>
                                  <w:szCs w:val="32"/>
                                  <w:lang w:val="en-US" w:eastAsia="zh-CN"/>
                                </w:rPr>
                                <w:t>文号</w:t>
                              </w:r>
                              <w:r>
                                <w:rPr>
                                  <w:rFonts w:hint="eastAsia" w:ascii="仿宋_GB2312" w:hAnsi="仿宋_GB2312" w:cs="仿宋_GB2312"/>
                                  <w:szCs w:val="32"/>
                                  <w:lang w:eastAsia="zh-CN"/>
                                </w:rPr>
                                <w:t>》</w:t>
                              </w:r>
                              <w:bookmarkEnd w:id="6"/>
                            </w:p>
                          </w:txbxContent>
                        </wps:txbx>
                        <wps:bodyPr vert="horz" wrap="square" anchor="t" anchorCtr="false" upright="true"/>
                      </wps:wsp>
                    </a:graphicData>
                  </a:graphic>
                </wp:anchor>
              </w:drawing>
            </mc:Choice>
            <mc:Fallback>
              <w:pict>
                <v:shape id="文本框 3" o:spid="_x0000_s1026" o:spt="202" type="#_x0000_t202" style="position:absolute;left:0pt;margin-left:224.2pt;margin-top:39.35pt;height:35.05pt;width:264.05pt;z-index:251659264;mso-width-relative:page;mso-height-relative:page;" filled="f" stroked="f" coordsize="21600,21600" o:gfxdata="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FgAA&#10;AGRycy9QSwECFAAUAAAACACHTuJA1yXZH9cAAAAKAQAADwAAAAAAAAABACAAAAA4AAAAZHJzL2Rv&#10;d25yZXYueG1sUEsBAhQAFAAAAAgAh07iQBa8WMKzAQAAPQMAAA4AAAAAAAAAAQAgAAAAPAEAAGRy&#10;cy9lMm9Eb2MueG1sUEsFBgAAAAAGAAYAWQEAAGEFAAAAAA==&#10;">
                  <v:fill on="f" focussize="0,0"/>
                  <v:stroke on="f"/>
                  <v:imagedata o:title=""/>
                  <o:lock v:ext="edit" aspectratio="f"/>
                  <v:textbox>
                    <w:txbxContent>
                      <w:p>
                        <w:pPr>
                          <w:pStyle w:val="16"/>
                          <w:ind w:right="477"/>
                          <w:jc w:val="right"/>
                          <w:rPr>
                            <w:rFonts w:hint="eastAsia" w:ascii="仿宋_GB2312" w:hAnsi="仿宋_GB2312" w:eastAsia="仿宋_GB2312" w:cs="仿宋_GB2312"/>
                            <w:lang w:eastAsia="zh-CN"/>
                          </w:rPr>
                        </w:pPr>
                        <w:bookmarkStart w:id="6" w:name="REPE_dispatchnumber"/>
                        <w:r>
                          <w:rPr>
                            <w:rFonts w:hint="eastAsia" w:ascii="仿宋_GB2312" w:hAnsi="仿宋_GB2312" w:cs="仿宋_GB2312"/>
                            <w:szCs w:val="32"/>
                            <w:lang w:eastAsia="zh-CN"/>
                          </w:rPr>
                          <w:t>《</w:t>
                        </w:r>
                        <w:r>
                          <w:rPr>
                            <w:rFonts w:hint="eastAsia" w:ascii="仿宋_GB2312" w:hAnsi="仿宋_GB2312" w:cs="仿宋_GB2312"/>
                            <w:szCs w:val="32"/>
                            <w:lang w:val="en-US" w:eastAsia="zh-CN"/>
                          </w:rPr>
                          <w:t>文号</w:t>
                        </w:r>
                        <w:r>
                          <w:rPr>
                            <w:rFonts w:hint="eastAsia" w:ascii="仿宋_GB2312" w:hAnsi="仿宋_GB2312" w:cs="仿宋_GB2312"/>
                            <w:szCs w:val="32"/>
                            <w:lang w:eastAsia="zh-CN"/>
                          </w:rPr>
                          <w:t>》</w:t>
                        </w:r>
                        <w:bookmarkEnd w:id="6"/>
                      </w:p>
                    </w:txbxContent>
                  </v:textbox>
                </v:shape>
              </w:pict>
            </mc:Fallback>
          </mc:AlternateContent>
        </w:r>
      </w:del>
      <w:del w:id="7" w:author="纪淑标" w:date="2023-05-18T18:04:23Z">
        <w:r>
          <w:rPr>
            <w:rFonts w:ascii="仿宋_GB2312"/>
            <w:color w:val="FF0000"/>
          </w:rPr>
          <mc:AlternateContent>
            <mc:Choice Requires="wps">
              <w:drawing>
                <wp:anchor distT="0" distB="0" distL="114300" distR="114300" simplePos="0" relativeHeight="251658240" behindDoc="0" locked="0" layoutInCell="1" allowOverlap="1">
                  <wp:simplePos x="0" y="0"/>
                  <wp:positionH relativeFrom="column">
                    <wp:posOffset>-337185</wp:posOffset>
                  </wp:positionH>
                  <wp:positionV relativeFrom="paragraph">
                    <wp:posOffset>186055</wp:posOffset>
                  </wp:positionV>
                  <wp:extent cx="6120130" cy="635"/>
                  <wp:effectExtent l="0" t="19050" r="13970" b="37465"/>
                  <wp:wrapTopAndBottom/>
                  <wp:docPr id="1" name="DocMarkLine"/>
                  <wp:cNvGraphicFramePr/>
                  <a:graphic xmlns:a="http://schemas.openxmlformats.org/drawingml/2006/main">
                    <a:graphicData uri="http://schemas.microsoft.com/office/word/2010/wordprocessingShape">
                      <wps:wsp>
                        <wps:cNvCnPr/>
                        <wps:spPr>
                          <a:xfrm>
                            <a:off x="0" y="0"/>
                            <a:ext cx="6120130" cy="635"/>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DocMarkLine" o:spid="_x0000_s1026" o:spt="20" style="position:absolute;left:0pt;margin-left:-26.55pt;margin-top:14.65pt;height:0.05pt;width:481.9pt;mso-wrap-distance-bottom:0pt;mso-wrap-distance-top:0pt;z-index:251658240;mso-width-relative:page;mso-height-relative:page;" filled="f" stroked="t" coordsize="21600,21600" o:gfxdata="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JTQWMHcAAAACQEA&#10;AA8AAAAAAAAAAQAgAAAAOAAAAGRycy9kb3ducmV2LnhtbFBLAQIUABQAAAAIAIdO4kCKSQgKxwEA&#10;AJYDAAAOAAAAAAAAAAEAIAAAAEEBAABkcnMvZTJvRG9jLnhtbFBLBQYAAAAABgAGAFkBAAB6BQAA&#10;AAA=&#10;">
                  <v:fill on="f" focussize="0,0"/>
                  <v:stroke weight="3pt" color="#FF0000" joinstyle="round"/>
                  <v:imagedata o:title=""/>
                  <o:lock v:ext="edit" aspectratio="f"/>
                  <w10:wrap type="topAndBottom"/>
                </v:line>
              </w:pict>
            </mc:Fallback>
          </mc:AlternateContent>
        </w:r>
      </w:del>
      <w:del w:id="9" w:author="纪淑标" w:date="2023-05-18T18:04:23Z">
        <w:r>
          <w:rPr>
            <w:rFonts w:hint="eastAsia" w:ascii="方正小标宋简体" w:hAnsi="方正小标宋简体" w:eastAsia="方正小标宋简体" w:cs="方正小标宋简体"/>
            <w:kern w:val="0"/>
            <w:sz w:val="40"/>
            <w:szCs w:val="40"/>
            <w:lang w:eastAsia="zh-CN"/>
          </w:rPr>
          <w:delText>福建省商务厅  福建省财政厅</w:delText>
        </w:r>
      </w:del>
    </w:p>
    <w:p>
      <w:pPr>
        <w:pStyle w:val="16"/>
        <w:adjustRightInd w:val="0"/>
        <w:spacing w:line="620" w:lineRule="exact"/>
        <w:jc w:val="center"/>
        <w:textAlignment w:val="top"/>
        <w:rPr>
          <w:del w:id="11" w:author="纪淑标" w:date="2023-05-18T18:04:23Z"/>
          <w:rFonts w:hint="eastAsia" w:ascii="方正小标宋简体" w:hAnsi="方正小标宋简体" w:eastAsia="方正小标宋简体"/>
          <w:kern w:val="0"/>
          <w:sz w:val="40"/>
          <w:szCs w:val="36"/>
        </w:rPr>
        <w:pPrChange w:id="10" w:author="林志强" w:date="2023-04-14T22:34:00Z">
          <w:pPr>
            <w:pStyle w:val="16"/>
            <w:adjustRightInd w:val="0"/>
            <w:spacing w:line="596" w:lineRule="exact"/>
            <w:jc w:val="center"/>
            <w:textAlignment w:val="top"/>
          </w:pPr>
        </w:pPrChange>
      </w:pPr>
      <w:del w:id="12" w:author="纪淑标" w:date="2023-05-18T18:04:23Z">
        <w:r>
          <w:rPr>
            <w:rFonts w:hint="eastAsia" w:ascii="方正小标宋简体" w:hAnsi="方正小标宋简体" w:eastAsia="方正小标宋简体" w:cs="方正小标宋简体"/>
            <w:kern w:val="0"/>
            <w:sz w:val="40"/>
            <w:szCs w:val="40"/>
            <w:lang w:eastAsia="zh-CN"/>
          </w:rPr>
          <w:delText>关于2023年电子商务发展项目申报工作的通知</w:delText>
        </w:r>
        <w:bookmarkEnd w:id="0"/>
      </w:del>
    </w:p>
    <w:p>
      <w:pPr>
        <w:pStyle w:val="16"/>
        <w:adjustRightInd w:val="0"/>
        <w:spacing w:line="620" w:lineRule="exact"/>
        <w:jc w:val="center"/>
        <w:textAlignment w:val="top"/>
        <w:rPr>
          <w:del w:id="14" w:author="纪淑标" w:date="2023-05-18T18:04:23Z"/>
          <w:rFonts w:hint="eastAsia" w:ascii="宋体" w:hAnsi="宋体" w:eastAsia="宋体"/>
          <w:kern w:val="0"/>
          <w:sz w:val="36"/>
          <w:szCs w:val="36"/>
        </w:rPr>
        <w:pPrChange w:id="13" w:author="林志强" w:date="2023-04-14T22:34:00Z">
          <w:pPr>
            <w:pStyle w:val="16"/>
            <w:adjustRightInd w:val="0"/>
            <w:spacing w:line="596" w:lineRule="exact"/>
            <w:jc w:val="center"/>
            <w:textAlignment w:val="top"/>
          </w:pPr>
        </w:pPrChange>
      </w:pPr>
    </w:p>
    <w:p>
      <w:pPr>
        <w:pStyle w:val="16"/>
        <w:spacing w:line="620" w:lineRule="exact"/>
        <w:textAlignment w:val="top"/>
        <w:rPr>
          <w:del w:id="16" w:author="纪淑标" w:date="2023-05-18T18:04:23Z"/>
          <w:rFonts w:hint="eastAsia" w:ascii="仿宋_GB2312" w:hAnsi="宋体"/>
        </w:rPr>
        <w:pPrChange w:id="15" w:author="林志强" w:date="2023-04-14T22:34:00Z">
          <w:pPr>
            <w:pStyle w:val="16"/>
            <w:spacing w:line="592" w:lineRule="exact"/>
            <w:textAlignment w:val="top"/>
          </w:pPr>
        </w:pPrChange>
      </w:pPr>
      <w:del w:id="17" w:author="纪淑标" w:date="2023-05-18T18:04:23Z">
        <w:bookmarkStart w:id="1" w:name="maindelivery"/>
        <w:r>
          <w:rPr>
            <w:rFonts w:hint="eastAsia" w:ascii="仿宋_GB2312" w:hAnsi="宋体"/>
            <w:lang w:val="en-US" w:eastAsia="zh-CN"/>
          </w:rPr>
          <w:delText>各设区市商务局、财政局（不含厦门），平潭综合实验区经发局、财政金融局</w:delText>
        </w:r>
        <w:bookmarkEnd w:id="1"/>
      </w:del>
      <w:del w:id="18" w:author="纪淑标" w:date="2023-05-18T18:04:23Z">
        <w:r>
          <w:rPr>
            <w:rFonts w:hint="eastAsia" w:ascii="仿宋_GB2312" w:hAnsi="宋体"/>
          </w:rPr>
          <w:delText>：</w:delText>
        </w:r>
      </w:del>
    </w:p>
    <w:p>
      <w:pPr>
        <w:keepNext w:val="0"/>
        <w:keepLines w:val="0"/>
        <w:pageBreakBefore w:val="0"/>
        <w:widowControl w:val="0"/>
        <w:kinsoku/>
        <w:wordWrap/>
        <w:overflowPunct/>
        <w:topLinePunct w:val="0"/>
        <w:autoSpaceDE/>
        <w:autoSpaceDN/>
        <w:bidi w:val="0"/>
        <w:adjustRightInd/>
        <w:snapToGrid/>
        <w:spacing w:line="620" w:lineRule="exact"/>
        <w:ind w:firstLine="640"/>
        <w:rPr>
          <w:del w:id="20" w:author="纪淑标" w:date="2023-05-18T18:04:23Z"/>
          <w:rFonts w:ascii="仿宋_GB2312" w:hAnsi="仿宋_GB2312" w:eastAsia="仿宋_GB2312" w:cs="仿宋_GB2312"/>
          <w:color w:val="auto"/>
          <w:sz w:val="32"/>
          <w:szCs w:val="32"/>
        </w:rPr>
        <w:pPrChange w:id="19" w:author="林志强" w:date="2023-04-14T22:34:00Z">
          <w:pPr>
            <w:keepNext w:val="0"/>
            <w:keepLines w:val="0"/>
            <w:pageBreakBefore w:val="0"/>
            <w:widowControl w:val="0"/>
            <w:kinsoku/>
            <w:wordWrap/>
            <w:overflowPunct/>
            <w:topLinePunct w:val="0"/>
            <w:autoSpaceDE/>
            <w:autoSpaceDN/>
            <w:bidi w:val="0"/>
            <w:adjustRightInd/>
            <w:snapToGrid/>
            <w:spacing w:line="560" w:lineRule="exact"/>
            <w:ind w:firstLine="640"/>
          </w:pPr>
        </w:pPrChange>
      </w:pPr>
      <w:del w:id="21" w:author="纪淑标" w:date="2023-05-18T18:04:23Z">
        <w:r>
          <w:rPr>
            <w:rFonts w:hint="eastAsia" w:ascii="仿宋_GB2312" w:hAnsi="仿宋_GB2312" w:eastAsia="仿宋_GB2312" w:cs="仿宋_GB2312"/>
            <w:sz w:val="32"/>
            <w:szCs w:val="32"/>
          </w:rPr>
          <w:delText>根据《关于推动福建省电子商务保稳提质增效若干措施》（闽商务〔2022〕75号）</w:delText>
        </w:r>
      </w:del>
      <w:del w:id="22" w:author="纪淑标" w:date="2023-05-18T18:04:23Z">
        <w:r>
          <w:rPr>
            <w:rFonts w:hint="eastAsia" w:ascii="仿宋_GB2312" w:hAnsi="仿宋_GB2312" w:eastAsia="仿宋_GB2312" w:cs="仿宋_GB2312"/>
            <w:sz w:val="32"/>
            <w:szCs w:val="32"/>
            <w:lang w:eastAsia="zh-CN"/>
          </w:rPr>
          <w:delText>和《福建省商务发展专项资金管理办法》（闽财外</w:delText>
        </w:r>
      </w:del>
      <w:del w:id="23" w:author="纪淑标" w:date="2023-05-18T18:04:23Z">
        <w:r>
          <w:rPr>
            <w:rFonts w:hint="eastAsia" w:ascii="仿宋_GB2312" w:hAnsi="仿宋_GB2312" w:eastAsia="仿宋_GB2312" w:cs="仿宋_GB2312"/>
            <w:sz w:val="32"/>
            <w:szCs w:val="32"/>
          </w:rPr>
          <w:delText>〔2022〕7号</w:delText>
        </w:r>
      </w:del>
      <w:del w:id="24" w:author="纪淑标" w:date="2023-05-18T18:04:23Z">
        <w:r>
          <w:rPr>
            <w:rFonts w:hint="eastAsia" w:ascii="仿宋_GB2312" w:hAnsi="仿宋_GB2312" w:eastAsia="仿宋_GB2312" w:cs="仿宋_GB2312"/>
            <w:sz w:val="32"/>
            <w:szCs w:val="32"/>
            <w:lang w:eastAsia="zh-CN"/>
          </w:rPr>
          <w:delText>）</w:delText>
        </w:r>
      </w:del>
      <w:del w:id="25" w:author="纪淑标" w:date="2023-05-18T18:04:23Z">
        <w:r>
          <w:rPr>
            <w:rFonts w:hint="eastAsia" w:ascii="仿宋_GB2312" w:hAnsi="仿宋_GB2312" w:eastAsia="仿宋_GB2312" w:cs="仿宋_GB2312"/>
            <w:sz w:val="32"/>
            <w:szCs w:val="32"/>
          </w:rPr>
          <w:delText>，现将</w:delText>
        </w:r>
      </w:del>
      <w:del w:id="26" w:author="纪淑标" w:date="2023-05-18T18:04:23Z">
        <w:r>
          <w:rPr>
            <w:rFonts w:hint="eastAsia" w:ascii="仿宋_GB2312" w:hAnsi="仿宋_GB2312" w:eastAsia="仿宋_GB2312" w:cs="仿宋_GB2312"/>
            <w:color w:val="auto"/>
            <w:sz w:val="32"/>
            <w:szCs w:val="32"/>
            <w:lang w:val="en-US" w:eastAsia="zh-CN"/>
          </w:rPr>
          <w:delText>2023年</w:delText>
        </w:r>
      </w:del>
      <w:del w:id="27" w:author="纪淑标" w:date="2023-05-18T18:04:23Z">
        <w:r>
          <w:rPr>
            <w:rFonts w:hint="eastAsia" w:ascii="仿宋_GB2312" w:hAnsi="仿宋_GB2312" w:eastAsia="仿宋_GB2312" w:cs="仿宋_GB2312"/>
            <w:color w:val="auto"/>
            <w:sz w:val="32"/>
            <w:szCs w:val="32"/>
            <w:lang w:eastAsia="zh-CN"/>
          </w:rPr>
          <w:delText>电子商务发展项目</w:delText>
        </w:r>
      </w:del>
      <w:del w:id="28" w:author="纪淑标" w:date="2023-05-18T18:04:23Z">
        <w:r>
          <w:rPr>
            <w:rFonts w:hint="eastAsia" w:ascii="仿宋_GB2312" w:hAnsi="仿宋_GB2312" w:eastAsia="仿宋_GB2312" w:cs="仿宋_GB2312"/>
            <w:color w:val="auto"/>
            <w:sz w:val="32"/>
            <w:szCs w:val="32"/>
          </w:rPr>
          <w:delText>申报工作要求通知如下：</w:delText>
        </w:r>
      </w:del>
    </w:p>
    <w:p>
      <w:pPr>
        <w:pStyle w:val="21"/>
        <w:keepNext w:val="0"/>
        <w:keepLines w:val="0"/>
        <w:pageBreakBefore w:val="0"/>
        <w:widowControl w:val="0"/>
        <w:numPr>
          <w:ilvl w:val="0"/>
          <w:numId w:val="1"/>
        </w:numPr>
        <w:kinsoku/>
        <w:wordWrap/>
        <w:overflowPunct/>
        <w:topLinePunct w:val="0"/>
        <w:autoSpaceDE/>
        <w:autoSpaceDN/>
        <w:bidi w:val="0"/>
        <w:adjustRightInd/>
        <w:snapToGrid/>
        <w:spacing w:line="620" w:lineRule="exact"/>
        <w:ind w:firstLine="640" w:firstLineChars="200"/>
        <w:outlineLvl w:val="0"/>
        <w:rPr>
          <w:del w:id="30" w:author="纪淑标" w:date="2023-05-18T18:04:23Z"/>
          <w:rFonts w:ascii="黑体" w:hAnsi="黑体" w:eastAsia="黑体" w:cs="黑体"/>
        </w:rPr>
        <w:pPrChange w:id="29" w:author="林志强" w:date="2023-04-14T22:34:00Z">
          <w:pPr>
            <w:pStyle w:val="21"/>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outlineLvl w:val="0"/>
          </w:pPr>
        </w:pPrChange>
      </w:pPr>
      <w:del w:id="31" w:author="纪淑标" w:date="2023-05-18T18:04:23Z">
        <w:r>
          <w:rPr>
            <w:rFonts w:hint="eastAsia" w:ascii="黑体" w:hAnsi="黑体" w:eastAsia="黑体" w:cs="黑体"/>
          </w:rPr>
          <w:delText>资金支持内容</w:delText>
        </w:r>
      </w:del>
    </w:p>
    <w:p>
      <w:pPr>
        <w:pStyle w:val="21"/>
        <w:keepNext w:val="0"/>
        <w:keepLines w:val="0"/>
        <w:pageBreakBefore w:val="0"/>
        <w:widowControl w:val="0"/>
        <w:kinsoku/>
        <w:wordWrap/>
        <w:overflowPunct/>
        <w:topLinePunct w:val="0"/>
        <w:autoSpaceDE/>
        <w:autoSpaceDN/>
        <w:bidi w:val="0"/>
        <w:adjustRightInd/>
        <w:snapToGrid/>
        <w:spacing w:line="620" w:lineRule="exact"/>
        <w:ind w:firstLine="642" w:firstLineChars="200"/>
        <w:outlineLvl w:val="0"/>
        <w:rPr>
          <w:del w:id="33" w:author="纪淑标" w:date="2023-05-18T18:04:23Z"/>
          <w:rFonts w:hint="eastAsia" w:ascii="仿宋_GB2312" w:hAnsi="仿宋_GB2312" w:cs="仿宋_GB2312"/>
        </w:rPr>
        <w:pPrChange w:id="32" w:author="林志强" w:date="2023-04-14T22:34:00Z">
          <w:pPr>
            <w:pStyle w:val="21"/>
            <w:keepNext w:val="0"/>
            <w:keepLines w:val="0"/>
            <w:pageBreakBefore w:val="0"/>
            <w:widowControl w:val="0"/>
            <w:kinsoku/>
            <w:wordWrap/>
            <w:overflowPunct/>
            <w:topLinePunct w:val="0"/>
            <w:autoSpaceDE/>
            <w:autoSpaceDN/>
            <w:bidi w:val="0"/>
            <w:adjustRightInd/>
            <w:snapToGrid/>
            <w:spacing w:line="560" w:lineRule="exact"/>
            <w:ind w:firstLine="642" w:firstLineChars="200"/>
            <w:outlineLvl w:val="0"/>
          </w:pPr>
        </w:pPrChange>
      </w:pPr>
      <w:del w:id="34" w:author="纪淑标" w:date="2023-05-18T18:04:23Z">
        <w:r>
          <w:rPr>
            <w:rFonts w:hint="eastAsia" w:ascii="楷体_GB2312" w:hAnsi="楷体_GB2312" w:eastAsia="楷体_GB2312" w:cs="楷体_GB2312"/>
            <w:b/>
            <w:bCs/>
            <w:lang w:eastAsia="zh-CN"/>
          </w:rPr>
          <w:delText>（一）跨境电商扶持项目：</w:delText>
        </w:r>
      </w:del>
      <w:del w:id="35" w:author="纪淑标" w:date="2023-05-18T18:04:23Z">
        <w:r>
          <w:rPr>
            <w:rFonts w:hint="eastAsia" w:ascii="仿宋_GB2312" w:hAnsi="仿宋_GB2312" w:cs="仿宋_GB2312"/>
            <w:lang w:val="en-US" w:eastAsia="zh-CN"/>
          </w:rPr>
          <w:delText>1.</w:delText>
        </w:r>
      </w:del>
      <w:del w:id="36" w:author="纪淑标" w:date="2023-05-18T18:04:23Z">
        <w:r>
          <w:rPr>
            <w:rFonts w:hint="eastAsia" w:ascii="仿宋_GB2312" w:hAnsi="仿宋_GB2312" w:cs="仿宋_GB2312"/>
          </w:rPr>
          <w:delText>支持企业在我省扩建或新建跨境电商海关监管场所；</w:delText>
        </w:r>
      </w:del>
      <w:del w:id="37" w:author="纪淑标" w:date="2023-05-18T18:04:23Z">
        <w:r>
          <w:rPr>
            <w:rFonts w:hint="eastAsia" w:ascii="仿宋_GB2312" w:hAnsi="仿宋_GB2312" w:cs="仿宋_GB2312"/>
            <w:lang w:val="en-US" w:eastAsia="zh-CN"/>
          </w:rPr>
          <w:delText>2.</w:delText>
        </w:r>
      </w:del>
      <w:del w:id="38" w:author="纪淑标" w:date="2023-05-18T18:04:23Z">
        <w:r>
          <w:rPr>
            <w:rFonts w:hint="eastAsia" w:ascii="仿宋_GB2312" w:hAnsi="仿宋_GB2312" w:cs="仿宋_GB2312"/>
          </w:rPr>
          <w:delText>支持运营省内综试区跨境电商海关监管场所的企业；</w:delText>
        </w:r>
      </w:del>
      <w:del w:id="39" w:author="纪淑标" w:date="2023-05-18T18:04:23Z">
        <w:r>
          <w:rPr>
            <w:rFonts w:hint="eastAsia" w:ascii="仿宋_GB2312" w:hAnsi="仿宋_GB2312" w:cs="仿宋_GB2312"/>
            <w:lang w:val="en-US" w:eastAsia="zh-CN"/>
          </w:rPr>
          <w:delText>3.</w:delText>
        </w:r>
      </w:del>
      <w:del w:id="40" w:author="纪淑标" w:date="2023-05-18T18:04:23Z">
        <w:r>
          <w:rPr>
            <w:rFonts w:hint="eastAsia" w:ascii="仿宋_GB2312" w:hAnsi="仿宋_GB2312" w:cs="仿宋_GB2312"/>
          </w:rPr>
          <w:delText>支持企业在海外建设优质</w:delText>
        </w:r>
      </w:del>
      <w:del w:id="41" w:author="纪淑标" w:date="2023-05-18T18:04:23Z">
        <w:r>
          <w:rPr>
            <w:rFonts w:hint="eastAsia" w:ascii="仿宋_GB2312" w:hAnsi="仿宋_GB2312" w:cs="仿宋_GB2312"/>
            <w:lang w:eastAsia="zh-CN"/>
          </w:rPr>
          <w:delText>公共</w:delText>
        </w:r>
      </w:del>
      <w:del w:id="42" w:author="纪淑标" w:date="2023-05-18T18:04:23Z">
        <w:r>
          <w:rPr>
            <w:rFonts w:hint="eastAsia" w:ascii="仿宋_GB2312" w:hAnsi="仿宋_GB2312" w:cs="仿宋_GB2312"/>
          </w:rPr>
          <w:delText>海外仓，为福建跨境电商企业开拓海外市场提供服务，对通过认</w:delText>
        </w:r>
      </w:del>
      <w:del w:id="43" w:author="纪淑标" w:date="2023-05-18T18:04:23Z">
        <w:r>
          <w:rPr>
            <w:rFonts w:hint="eastAsia" w:ascii="仿宋_GB2312" w:hAnsi="仿宋_GB2312" w:cs="仿宋_GB2312"/>
            <w:lang w:eastAsia="zh-CN"/>
          </w:rPr>
          <w:delText>定</w:delText>
        </w:r>
      </w:del>
      <w:del w:id="44" w:author="纪淑标" w:date="2023-05-18T18:04:23Z">
        <w:r>
          <w:rPr>
            <w:rFonts w:hint="eastAsia" w:ascii="仿宋_GB2312" w:hAnsi="仿宋_GB2312" w:cs="仿宋_GB2312"/>
          </w:rPr>
          <w:delText>的</w:delText>
        </w:r>
      </w:del>
      <w:del w:id="45" w:author="纪淑标" w:date="2023-05-18T18:04:23Z">
        <w:r>
          <w:rPr>
            <w:rFonts w:hint="eastAsia" w:ascii="仿宋_GB2312" w:hAnsi="仿宋_GB2312" w:cs="仿宋_GB2312"/>
            <w:lang w:eastAsia="zh-CN"/>
          </w:rPr>
          <w:delText>公共</w:delText>
        </w:r>
      </w:del>
      <w:del w:id="46" w:author="纪淑标" w:date="2023-05-18T18:04:23Z">
        <w:r>
          <w:rPr>
            <w:rFonts w:hint="eastAsia" w:ascii="仿宋_GB2312" w:hAnsi="仿宋_GB2312" w:cs="仿宋_GB2312"/>
          </w:rPr>
          <w:delText>海外仓项目</w:delText>
        </w:r>
      </w:del>
      <w:del w:id="47" w:author="纪淑标" w:date="2023-05-18T18:04:23Z">
        <w:r>
          <w:rPr>
            <w:rFonts w:hint="eastAsia" w:ascii="仿宋_GB2312" w:hAnsi="仿宋_GB2312" w:cs="仿宋_GB2312"/>
            <w:lang w:eastAsia="zh-CN"/>
          </w:rPr>
          <w:delText>择优</w:delText>
        </w:r>
      </w:del>
      <w:del w:id="48" w:author="纪淑标" w:date="2023-05-18T18:04:23Z">
        <w:r>
          <w:rPr>
            <w:rFonts w:hint="eastAsia" w:ascii="仿宋_GB2312" w:hAnsi="仿宋_GB2312" w:cs="仿宋_GB2312"/>
          </w:rPr>
          <w:delText>给予</w:delText>
        </w:r>
      </w:del>
      <w:del w:id="49" w:author="纪淑标" w:date="2023-05-18T18:04:23Z">
        <w:r>
          <w:rPr>
            <w:rFonts w:hint="eastAsia" w:ascii="仿宋_GB2312" w:hAnsi="仿宋_GB2312" w:eastAsia="仿宋_GB2312" w:cs="仿宋_GB2312"/>
            <w:sz w:val="32"/>
            <w:szCs w:val="32"/>
            <w:lang w:val="en-US" w:eastAsia="zh-CN"/>
          </w:rPr>
          <w:delText>政策扶持</w:delText>
        </w:r>
      </w:del>
      <w:ins w:id="50" w:author="林志强" w:date="2023-04-14T22:32:00Z">
        <w:del w:id="51" w:author="纪淑标" w:date="2023-05-18T18:04:23Z">
          <w:r>
            <w:rPr>
              <w:rFonts w:hint="eastAsia" w:ascii="仿宋_GB2312" w:hAnsi="仿宋_GB2312" w:cs="仿宋_GB2312"/>
              <w:sz w:val="32"/>
              <w:szCs w:val="32"/>
              <w:lang w:val="en-US" w:eastAsia="zh-CN"/>
            </w:rPr>
            <w:delText>（详见附件1）</w:delText>
          </w:r>
        </w:del>
      </w:ins>
      <w:del w:id="52" w:author="纪淑标" w:date="2023-05-18T18:04:23Z">
        <w:r>
          <w:rPr>
            <w:rFonts w:hint="eastAsia" w:ascii="仿宋_GB2312" w:hAnsi="仿宋_GB2312" w:cs="仿宋_GB2312"/>
          </w:rPr>
          <w:delText>。</w:delText>
        </w:r>
      </w:del>
      <w:del w:id="53" w:author="纪淑标" w:date="2023-05-18T18:04:23Z">
        <w:r>
          <w:rPr>
            <w:rFonts w:hint="eastAsia" w:ascii="仿宋_GB2312" w:hAnsi="仿宋_GB2312" w:cs="仿宋_GB2312"/>
            <w:sz w:val="32"/>
            <w:szCs w:val="32"/>
            <w:lang w:val="en-US" w:eastAsia="zh-CN"/>
          </w:rPr>
          <w:delText>（详见附件1）</w:delText>
        </w:r>
      </w:del>
    </w:p>
    <w:p>
      <w:pPr>
        <w:pStyle w:val="7"/>
        <w:spacing w:after="0" w:line="620" w:lineRule="exact"/>
        <w:ind w:left="0" w:leftChars="0" w:firstLine="642" w:firstLineChars="200"/>
        <w:rPr>
          <w:del w:id="55" w:author="纪淑标" w:date="2023-05-18T18:04:23Z"/>
          <w:rFonts w:hint="eastAsia" w:ascii="仿宋_GB2312" w:hAnsi="仿宋_GB2312" w:cs="仿宋_GB2312"/>
          <w:sz w:val="32"/>
          <w:szCs w:val="32"/>
          <w:lang w:val="en-US" w:eastAsia="zh-CN"/>
        </w:rPr>
        <w:pPrChange w:id="54" w:author="林志强" w:date="2023-04-14T22:34:00Z">
          <w:pPr>
            <w:pStyle w:val="7"/>
            <w:ind w:left="0" w:leftChars="0" w:firstLine="642" w:firstLineChars="200"/>
          </w:pPr>
        </w:pPrChange>
      </w:pPr>
      <w:del w:id="56" w:author="纪淑标" w:date="2023-05-18T18:04:23Z">
        <w:r>
          <w:rPr>
            <w:rFonts w:hint="eastAsia" w:ascii="楷体_GB2312" w:hAnsi="楷体_GB2312" w:eastAsia="楷体_GB2312" w:cs="楷体_GB2312"/>
            <w:b/>
            <w:bCs/>
            <w:sz w:val="32"/>
            <w:szCs w:val="32"/>
            <w:lang w:eastAsia="zh-CN"/>
          </w:rPr>
          <w:delText>（二）内贸电商扶持项目：</w:delText>
        </w:r>
      </w:del>
      <w:del w:id="57" w:author="纪淑标" w:date="2023-05-18T18:04:23Z">
        <w:r>
          <w:rPr>
            <w:rFonts w:hint="eastAsia" w:ascii="仿宋_GB2312" w:hAnsi="仿宋_GB2312" w:eastAsia="仿宋_GB2312" w:cs="仿宋_GB2312"/>
            <w:kern w:val="2"/>
            <w:sz w:val="32"/>
            <w:szCs w:val="32"/>
            <w:lang w:val="en-US" w:eastAsia="zh-CN" w:bidi="ar-SA"/>
          </w:rPr>
          <w:delText>1.支持</w:delText>
        </w:r>
      </w:del>
      <w:del w:id="58" w:author="纪淑标" w:date="2023-05-18T18:04:23Z">
        <w:r>
          <w:rPr>
            <w:rFonts w:hint="eastAsia" w:ascii="仿宋_GB2312" w:hAnsi="仿宋_GB2312" w:eastAsia="仿宋_GB2312" w:cs="仿宋_GB2312"/>
            <w:b w:val="0"/>
            <w:bCs w:val="0"/>
            <w:sz w:val="32"/>
            <w:szCs w:val="32"/>
            <w:u w:val="none"/>
            <w:lang w:val="en-US" w:eastAsia="zh-CN"/>
          </w:rPr>
          <w:delText>总部在闽的</w:delText>
        </w:r>
      </w:del>
      <w:del w:id="59" w:author="纪淑标" w:date="2023-05-18T18:04:23Z">
        <w:r>
          <w:rPr>
            <w:rFonts w:hint="eastAsia" w:ascii="仿宋_GB2312" w:hAnsi="仿宋_GB2312" w:eastAsia="仿宋_GB2312" w:cs="仿宋_GB2312"/>
            <w:kern w:val="2"/>
            <w:sz w:val="32"/>
            <w:szCs w:val="32"/>
            <w:lang w:val="en-US" w:eastAsia="zh-CN" w:bidi="ar-SA"/>
          </w:rPr>
          <w:delText>电商平台，服务实体经济；2.支持企业拓展网络市场，扩大闽货销售；3.支持直播电商基地，赋能传统产业；4.支持电商人才基地，支撑人才需求</w:delText>
        </w:r>
      </w:del>
      <w:ins w:id="60" w:author="林志强" w:date="2023-04-14T22:33:00Z">
        <w:del w:id="61" w:author="纪淑标" w:date="2023-05-18T18:04:23Z">
          <w:r>
            <w:rPr>
              <w:rFonts w:hint="eastAsia" w:ascii="仿宋_GB2312" w:hAnsi="仿宋_GB2312" w:eastAsia="仿宋_GB2312" w:cs="仿宋_GB2312"/>
              <w:kern w:val="2"/>
              <w:sz w:val="32"/>
              <w:szCs w:val="32"/>
              <w:lang w:val="en-US" w:eastAsia="zh-CN" w:bidi="ar-SA"/>
            </w:rPr>
            <w:delText>（详见附件2）</w:delText>
          </w:r>
        </w:del>
      </w:ins>
      <w:del w:id="62" w:author="纪淑标" w:date="2023-05-18T18:04:23Z">
        <w:r>
          <w:rPr>
            <w:rFonts w:hint="eastAsia" w:ascii="仿宋_GB2312" w:hAnsi="仿宋_GB2312" w:eastAsia="仿宋_GB2312" w:cs="仿宋_GB2312"/>
            <w:kern w:val="2"/>
            <w:sz w:val="32"/>
            <w:szCs w:val="32"/>
            <w:lang w:val="en-US" w:eastAsia="zh-CN" w:bidi="ar-SA"/>
          </w:rPr>
          <w:delText>。（详见附件2）</w:delText>
        </w:r>
      </w:del>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del w:id="64" w:author="纪淑标" w:date="2023-05-18T18:04:23Z"/>
          <w:rFonts w:hint="eastAsia" w:ascii="黑体" w:hAnsi="黑体" w:eastAsia="黑体" w:cs="黑体"/>
          <w:sz w:val="32"/>
          <w:szCs w:val="32"/>
          <w:lang w:eastAsia="zh-CN"/>
        </w:rPr>
        <w:pPrChange w:id="63" w:author="林志强" w:date="2023-04-14T22:34:00Z">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pPrChange>
      </w:pPr>
      <w:del w:id="65" w:author="纪淑标" w:date="2023-05-18T18:04:23Z">
        <w:r>
          <w:rPr>
            <w:rFonts w:hint="eastAsia" w:ascii="黑体" w:hAnsi="黑体" w:eastAsia="黑体" w:cs="黑体"/>
            <w:sz w:val="32"/>
            <w:szCs w:val="32"/>
            <w:lang w:eastAsia="zh-CN"/>
          </w:rPr>
          <w:delText xml:space="preserve">二、申报条件 </w:delText>
        </w:r>
      </w:del>
    </w:p>
    <w:p>
      <w:pPr>
        <w:pStyle w:val="21"/>
        <w:keepNext w:val="0"/>
        <w:keepLines w:val="0"/>
        <w:pageBreakBefore w:val="0"/>
        <w:widowControl w:val="0"/>
        <w:kinsoku/>
        <w:wordWrap/>
        <w:overflowPunct/>
        <w:topLinePunct w:val="0"/>
        <w:autoSpaceDE/>
        <w:autoSpaceDN/>
        <w:bidi w:val="0"/>
        <w:adjustRightInd/>
        <w:snapToGrid/>
        <w:spacing w:line="620" w:lineRule="exact"/>
        <w:ind w:firstLine="640" w:firstLineChars="200"/>
        <w:rPr>
          <w:del w:id="67" w:author="纪淑标" w:date="2023-05-18T18:04:23Z"/>
          <w:rFonts w:ascii="仿宋_GB2312" w:hAnsi="仿宋_GB2312" w:cs="仿宋_GB2312"/>
        </w:rPr>
        <w:pPrChange w:id="66" w:author="林志强" w:date="2023-04-14T22:34:00Z">
          <w:pPr>
            <w:pStyle w:val="21"/>
            <w:keepNext w:val="0"/>
            <w:keepLines w:val="0"/>
            <w:pageBreakBefore w:val="0"/>
            <w:widowControl w:val="0"/>
            <w:kinsoku/>
            <w:wordWrap/>
            <w:overflowPunct/>
            <w:topLinePunct w:val="0"/>
            <w:autoSpaceDE/>
            <w:autoSpaceDN/>
            <w:bidi w:val="0"/>
            <w:adjustRightInd/>
            <w:snapToGrid/>
            <w:spacing w:line="560" w:lineRule="exact"/>
            <w:ind w:firstLine="640" w:firstLineChars="200"/>
          </w:pPr>
        </w:pPrChange>
      </w:pPr>
      <w:del w:id="68" w:author="纪淑标" w:date="2023-05-18T18:04:23Z">
        <w:r>
          <w:rPr>
            <w:rFonts w:hint="eastAsia" w:ascii="仿宋_GB2312" w:hAnsi="仿宋_GB2312" w:cs="仿宋_GB2312"/>
          </w:rPr>
          <w:delText>（一）在福建省（不含厦门）依法登记注册、具有独立法人资格，按照有关规定要求已取得开展相关业务资格的企业。</w:delText>
        </w:r>
      </w:del>
    </w:p>
    <w:p>
      <w:pPr>
        <w:pStyle w:val="21"/>
        <w:keepNext w:val="0"/>
        <w:keepLines w:val="0"/>
        <w:pageBreakBefore w:val="0"/>
        <w:widowControl w:val="0"/>
        <w:kinsoku/>
        <w:wordWrap/>
        <w:overflowPunct/>
        <w:topLinePunct w:val="0"/>
        <w:autoSpaceDE/>
        <w:autoSpaceDN/>
        <w:bidi w:val="0"/>
        <w:adjustRightInd/>
        <w:snapToGrid/>
        <w:spacing w:line="620" w:lineRule="exact"/>
        <w:ind w:firstLine="640" w:firstLineChars="200"/>
        <w:rPr>
          <w:del w:id="70" w:author="纪淑标" w:date="2023-05-18T18:04:23Z"/>
          <w:rFonts w:ascii="仿宋_GB2312" w:hAnsi="仿宋_GB2312" w:cs="仿宋_GB2312"/>
        </w:rPr>
        <w:pPrChange w:id="69" w:author="林志强" w:date="2023-04-14T22:34:00Z">
          <w:pPr>
            <w:pStyle w:val="21"/>
            <w:keepNext w:val="0"/>
            <w:keepLines w:val="0"/>
            <w:pageBreakBefore w:val="0"/>
            <w:widowControl w:val="0"/>
            <w:kinsoku/>
            <w:wordWrap/>
            <w:overflowPunct/>
            <w:topLinePunct w:val="0"/>
            <w:autoSpaceDE/>
            <w:autoSpaceDN/>
            <w:bidi w:val="0"/>
            <w:adjustRightInd/>
            <w:snapToGrid/>
            <w:spacing w:line="560" w:lineRule="exact"/>
            <w:ind w:firstLine="640" w:firstLineChars="200"/>
          </w:pPr>
        </w:pPrChange>
      </w:pPr>
      <w:del w:id="71" w:author="纪淑标" w:date="2023-05-18T18:04:23Z">
        <w:r>
          <w:rPr>
            <w:rFonts w:hint="eastAsia" w:ascii="仿宋_GB2312" w:hAnsi="仿宋_GB2312" w:cs="仿宋_GB2312"/>
          </w:rPr>
          <w:delText>（二）遵</w:delText>
        </w:r>
      </w:del>
      <w:del w:id="72" w:author="纪淑标" w:date="2023-05-18T18:04:23Z">
        <w:r>
          <w:rPr>
            <w:rFonts w:hint="eastAsia" w:ascii="仿宋_GB2312" w:hAnsi="仿宋_GB2312" w:cs="仿宋_GB2312"/>
            <w:color w:val="auto"/>
          </w:rPr>
          <w:delText>守《中华人民共和国电子商务法》等法律法规，账证健全、依法纳税、未拖欠应缴还的财政性资金，申报截止日之前未在</w:delText>
        </w:r>
      </w:del>
      <w:ins w:id="73" w:author="郑敏洁" w:date="2023-04-14T11:34:00Z">
        <w:del w:id="74" w:author="纪淑标" w:date="2023-05-18T18:04:23Z">
          <w:r>
            <w:rPr>
              <w:rFonts w:hint="eastAsia" w:ascii="仿宋_GB2312" w:hAnsi="仿宋_GB2312" w:cs="仿宋_GB2312"/>
              <w:color w:val="auto"/>
            </w:rPr>
            <w:delText>“信用中国”</w:delText>
          </w:r>
        </w:del>
      </w:ins>
      <w:ins w:id="75" w:author="郑敏洁" w:date="2023-04-14T11:34:00Z">
        <w:del w:id="76" w:author="纪淑标" w:date="2023-05-18T18:04:23Z">
          <w:r>
            <w:rPr>
              <w:rFonts w:hint="eastAsia" w:ascii="仿宋_GB2312" w:hAnsi="仿宋_GB2312" w:cs="仿宋_GB2312"/>
              <w:color w:val="auto"/>
              <w:lang w:eastAsia="zh-CN"/>
            </w:rPr>
            <w:delText>、</w:delText>
          </w:r>
        </w:del>
      </w:ins>
      <w:del w:id="77" w:author="纪淑标" w:date="2023-05-18T18:04:23Z">
        <w:r>
          <w:rPr>
            <w:rFonts w:hint="eastAsia" w:ascii="仿宋_GB2312" w:hAnsi="仿宋_GB2312" w:cs="仿宋_GB2312"/>
            <w:color w:val="auto"/>
          </w:rPr>
          <w:delText>“信用中国（福建）”网站上查询到黑名单记录。</w:delText>
        </w:r>
      </w:del>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rPr>
          <w:del w:id="79" w:author="纪淑标" w:date="2023-05-18T18:04:23Z"/>
          <w:rFonts w:hint="eastAsia" w:ascii="仿宋_GB2312" w:hAnsi="仿宋_GB2312" w:eastAsia="仿宋_GB2312" w:cs="仿宋_GB2312"/>
          <w:sz w:val="32"/>
          <w:szCs w:val="32"/>
          <w:lang w:val="en-US" w:eastAsia="zh-CN"/>
        </w:rPr>
        <w:pPrChange w:id="78" w:author="林志强" w:date="2023-04-14T22:34:00Z">
          <w:pPr>
            <w:keepNext w:val="0"/>
            <w:keepLines w:val="0"/>
            <w:pageBreakBefore w:val="0"/>
            <w:widowControl w:val="0"/>
            <w:kinsoku/>
            <w:wordWrap/>
            <w:overflowPunct/>
            <w:topLinePunct w:val="0"/>
            <w:autoSpaceDE/>
            <w:autoSpaceDN/>
            <w:bidi w:val="0"/>
            <w:adjustRightInd/>
            <w:snapToGrid/>
            <w:spacing w:line="560" w:lineRule="exact"/>
            <w:ind w:firstLine="640" w:firstLineChars="200"/>
          </w:pPr>
        </w:pPrChange>
      </w:pPr>
      <w:del w:id="80" w:author="纪淑标" w:date="2023-05-18T18:04:23Z">
        <w:r>
          <w:rPr>
            <w:rFonts w:hint="default" w:ascii="仿宋_GB2312" w:hAnsi="仿宋_GB2312" w:eastAsia="仿宋_GB2312" w:cs="仿宋_GB2312"/>
            <w:sz w:val="32"/>
            <w:szCs w:val="32"/>
            <w:lang w:val="en-US" w:eastAsia="zh-CN"/>
          </w:rPr>
          <w:delText>（三）企业只能</w:delText>
        </w:r>
      </w:del>
      <w:ins w:id="81" w:author="林志强" w:date="2023-04-18T17:03:00Z">
        <w:del w:id="82" w:author="纪淑标" w:date="2023-05-18T18:04:23Z">
          <w:r>
            <w:rPr>
              <w:rFonts w:hint="eastAsia" w:ascii="仿宋_GB2312" w:hAnsi="仿宋_GB2312" w:cs="仿宋_GB2312"/>
              <w:sz w:val="32"/>
              <w:szCs w:val="32"/>
              <w:lang w:val="en-US" w:eastAsia="zh-CN"/>
            </w:rPr>
            <w:delText>在所有7个</w:delText>
          </w:r>
        </w:del>
      </w:ins>
      <w:ins w:id="83" w:author="林志强" w:date="2023-04-18T17:08:00Z">
        <w:del w:id="84" w:author="纪淑标" w:date="2023-05-18T18:04:23Z">
          <w:r>
            <w:rPr>
              <w:rFonts w:hint="eastAsia" w:ascii="仿宋_GB2312" w:hAnsi="仿宋_GB2312" w:cs="仿宋_GB2312"/>
              <w:sz w:val="32"/>
              <w:szCs w:val="32"/>
              <w:lang w:val="en-US" w:eastAsia="zh-CN"/>
            </w:rPr>
            <w:delText>扶持</w:delText>
          </w:r>
        </w:del>
      </w:ins>
      <w:ins w:id="85" w:author="林志强" w:date="2023-04-18T17:03:00Z">
        <w:del w:id="86" w:author="纪淑标" w:date="2023-05-18T18:04:23Z">
          <w:r>
            <w:rPr>
              <w:rFonts w:hint="eastAsia" w:ascii="仿宋_GB2312" w:hAnsi="仿宋_GB2312" w:cs="仿宋_GB2312"/>
              <w:sz w:val="32"/>
              <w:szCs w:val="32"/>
              <w:lang w:val="en-US" w:eastAsia="zh-CN"/>
            </w:rPr>
            <w:delText>项目中</w:delText>
          </w:r>
        </w:del>
      </w:ins>
      <w:del w:id="87" w:author="纪淑标" w:date="2023-05-18T18:04:23Z">
        <w:r>
          <w:rPr>
            <w:rFonts w:hint="default" w:ascii="仿宋_GB2312" w:hAnsi="仿宋_GB2312" w:eastAsia="仿宋_GB2312" w:cs="仿宋_GB2312"/>
            <w:sz w:val="32"/>
            <w:szCs w:val="32"/>
            <w:lang w:val="en-US" w:eastAsia="zh-CN"/>
          </w:rPr>
          <w:delText>选择一项申报。</w:delText>
        </w:r>
      </w:del>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200" w:firstLine="320" w:firstLineChars="100"/>
        <w:rPr>
          <w:del w:id="89" w:author="纪淑标" w:date="2023-05-18T18:04:23Z"/>
          <w:rFonts w:hint="eastAsia" w:ascii="黑体" w:hAnsi="黑体" w:eastAsia="黑体" w:cs="黑体"/>
          <w:sz w:val="32"/>
          <w:szCs w:val="32"/>
        </w:rPr>
        <w:pPrChange w:id="88" w:author="林志强" w:date="2023-04-14T22:34:00Z">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pPr>
        </w:pPrChange>
      </w:pPr>
      <w:del w:id="90" w:author="纪淑标" w:date="2023-05-18T18:04:23Z">
        <w:r>
          <w:rPr>
            <w:rFonts w:hint="eastAsia" w:ascii="黑体" w:hAnsi="黑体" w:eastAsia="黑体" w:cs="黑体"/>
            <w:sz w:val="32"/>
            <w:szCs w:val="32"/>
            <w:lang w:eastAsia="zh-CN"/>
          </w:rPr>
          <w:delText>三、</w:delText>
        </w:r>
      </w:del>
      <w:del w:id="91" w:author="纪淑标" w:date="2023-05-18T18:04:23Z">
        <w:r>
          <w:rPr>
            <w:rFonts w:hint="eastAsia" w:ascii="黑体" w:hAnsi="黑体" w:eastAsia="黑体" w:cs="黑体"/>
            <w:sz w:val="32"/>
            <w:szCs w:val="32"/>
          </w:rPr>
          <w:delText>申报程序</w:delText>
        </w:r>
      </w:del>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rPr>
          <w:del w:id="93" w:author="纪淑标" w:date="2023-05-18T18:04:23Z"/>
          <w:rFonts w:hint="eastAsia" w:ascii="仿宋_GB2312" w:hAnsi="仿宋_GB2312" w:eastAsia="仿宋_GB2312" w:cs="仿宋_GB2312"/>
          <w:sz w:val="32"/>
          <w:szCs w:val="32"/>
          <w:lang w:eastAsia="zh-CN"/>
        </w:rPr>
        <w:pPrChange w:id="92" w:author="林志强" w:date="2023-04-14T22:34:00Z">
          <w:pPr>
            <w:keepNext w:val="0"/>
            <w:keepLines w:val="0"/>
            <w:pageBreakBefore w:val="0"/>
            <w:widowControl w:val="0"/>
            <w:kinsoku/>
            <w:wordWrap/>
            <w:overflowPunct/>
            <w:topLinePunct w:val="0"/>
            <w:autoSpaceDE/>
            <w:autoSpaceDN/>
            <w:bidi w:val="0"/>
            <w:adjustRightInd/>
            <w:snapToGrid/>
            <w:spacing w:line="560" w:lineRule="exact"/>
            <w:ind w:firstLine="640" w:firstLineChars="200"/>
          </w:pPr>
        </w:pPrChange>
      </w:pPr>
      <w:del w:id="94" w:author="纪淑标" w:date="2023-05-18T18:04:23Z">
        <w:r>
          <w:rPr>
            <w:rFonts w:hint="eastAsia" w:ascii="仿宋_GB2312" w:hAnsi="仿宋_GB2312" w:eastAsia="仿宋_GB2312" w:cs="仿宋_GB2312"/>
            <w:sz w:val="32"/>
            <w:szCs w:val="32"/>
          </w:rPr>
          <w:delText>（一）各设区市（含平潭综合实验区，下同</w:delText>
        </w:r>
      </w:del>
      <w:del w:id="95" w:author="纪淑标" w:date="2023-05-18T18:04:23Z">
        <w:r>
          <w:rPr>
            <w:rFonts w:hint="eastAsia" w:ascii="仿宋_GB2312" w:hAnsi="仿宋_GB2312" w:eastAsia="仿宋_GB2312" w:cs="仿宋_GB2312"/>
            <w:color w:val="auto"/>
            <w:sz w:val="32"/>
            <w:szCs w:val="32"/>
          </w:rPr>
          <w:delText>）商务、财政</w:delText>
        </w:r>
      </w:del>
      <w:del w:id="96" w:author="纪淑标" w:date="2023-05-18T18:04:23Z">
        <w:r>
          <w:rPr>
            <w:rFonts w:hint="eastAsia" w:ascii="仿宋_GB2312" w:hAnsi="仿宋_GB2312" w:eastAsia="仿宋_GB2312" w:cs="仿宋_GB2312"/>
            <w:sz w:val="32"/>
            <w:szCs w:val="32"/>
          </w:rPr>
          <w:delText>部门组织项目申报、审核，做好项目推荐工作。商务部门主要负责申报材料的合规性、</w:delText>
        </w:r>
      </w:del>
      <w:del w:id="97" w:author="纪淑标" w:date="2023-05-18T18:04:23Z">
        <w:r>
          <w:rPr>
            <w:rFonts w:hint="eastAsia" w:ascii="仿宋_GB2312" w:hAnsi="仿宋_GB2312" w:eastAsia="仿宋_GB2312" w:cs="仿宋_GB2312"/>
            <w:strike/>
            <w:sz w:val="32"/>
            <w:szCs w:val="32"/>
            <w:rPrChange w:id="98" w:author="李文海" w:date="2023-04-18T18:22:00Z">
              <w:rPr>
                <w:rFonts w:hint="eastAsia" w:ascii="仿宋_GB2312" w:hAnsi="仿宋_GB2312" w:eastAsia="仿宋_GB2312" w:cs="仿宋_GB2312"/>
                <w:sz w:val="32"/>
                <w:szCs w:val="32"/>
              </w:rPr>
            </w:rPrChange>
          </w:rPr>
          <w:delText>真实性</w:delText>
        </w:r>
      </w:del>
      <w:del w:id="99" w:author="纪淑标" w:date="2023-05-18T18:04:23Z">
        <w:r>
          <w:rPr>
            <w:rFonts w:hint="eastAsia" w:ascii="仿宋_GB2312" w:hAnsi="仿宋_GB2312" w:eastAsia="仿宋_GB2312" w:cs="仿宋_GB2312"/>
            <w:sz w:val="32"/>
            <w:szCs w:val="32"/>
          </w:rPr>
          <w:delText>、有效性审核</w:delText>
        </w:r>
      </w:del>
      <w:del w:id="100" w:author="纪淑标" w:date="2023-05-18T18:04:23Z">
        <w:r>
          <w:rPr>
            <w:rFonts w:hint="eastAsia" w:ascii="仿宋_GB2312" w:hAnsi="仿宋_GB2312" w:eastAsia="仿宋_GB2312" w:cs="仿宋_GB2312"/>
            <w:sz w:val="32"/>
            <w:szCs w:val="32"/>
            <w:lang w:eastAsia="zh-CN"/>
          </w:rPr>
          <w:delText>，</w:delText>
        </w:r>
      </w:del>
      <w:del w:id="101" w:author="纪淑标" w:date="2023-05-18T18:04:23Z">
        <w:r>
          <w:rPr>
            <w:rFonts w:hint="eastAsia" w:ascii="仿宋_GB2312" w:hAnsi="仿宋_GB2312" w:eastAsia="仿宋_GB2312" w:cs="仿宋_GB2312"/>
            <w:sz w:val="32"/>
            <w:szCs w:val="32"/>
          </w:rPr>
          <w:delText>财政部门主要负责项目申报程序的合规性和完整性审核</w:delText>
        </w:r>
      </w:del>
      <w:del w:id="102" w:author="纪淑标" w:date="2023-05-18T18:04:23Z">
        <w:r>
          <w:rPr>
            <w:rFonts w:hint="eastAsia" w:ascii="仿宋_GB2312" w:hAnsi="仿宋_GB2312" w:eastAsia="仿宋_GB2312" w:cs="仿宋_GB2312"/>
            <w:sz w:val="32"/>
            <w:szCs w:val="32"/>
            <w:lang w:eastAsia="zh-CN"/>
          </w:rPr>
          <w:delText>。</w:delText>
        </w:r>
      </w:del>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rPr>
          <w:del w:id="104" w:author="纪淑标" w:date="2023-05-18T18:04:23Z"/>
          <w:rFonts w:hint="eastAsia" w:ascii="仿宋_GB2312" w:hAnsi="仿宋_GB2312" w:eastAsia="仿宋_GB2312" w:cs="仿宋_GB2312"/>
          <w:sz w:val="32"/>
          <w:szCs w:val="32"/>
        </w:rPr>
        <w:pPrChange w:id="103" w:author="纪淑标" w:date="2023-05-10T16:18:00Z">
          <w:pPr>
            <w:keepNext w:val="0"/>
            <w:keepLines w:val="0"/>
            <w:pageBreakBefore w:val="0"/>
            <w:widowControl w:val="0"/>
            <w:kinsoku/>
            <w:wordWrap/>
            <w:overflowPunct/>
            <w:topLinePunct w:val="0"/>
            <w:autoSpaceDE/>
            <w:autoSpaceDN/>
            <w:bidi w:val="0"/>
            <w:adjustRightInd/>
            <w:snapToGrid/>
            <w:spacing w:line="560" w:lineRule="exact"/>
            <w:ind w:firstLine="640" w:firstLineChars="200"/>
          </w:pPr>
        </w:pPrChange>
      </w:pPr>
      <w:del w:id="105" w:author="纪淑标" w:date="2023-05-18T18:04:23Z">
        <w:r>
          <w:rPr>
            <w:rFonts w:hint="eastAsia" w:ascii="仿宋_GB2312" w:hAnsi="仿宋_GB2312" w:eastAsia="仿宋_GB2312" w:cs="仿宋_GB2312"/>
            <w:sz w:val="32"/>
            <w:szCs w:val="32"/>
          </w:rPr>
          <w:delText>（二）各设区市商务主管部门会同财政部门于</w:delText>
        </w:r>
      </w:del>
      <w:del w:id="106" w:author="纪淑标" w:date="2023-05-18T18:04:23Z">
        <w:r>
          <w:rPr>
            <w:rFonts w:hint="eastAsia" w:ascii="仿宋_GB2312" w:hAnsi="仿宋_GB2312" w:eastAsia="仿宋_GB2312" w:cs="仿宋_GB2312"/>
            <w:color w:val="auto"/>
            <w:sz w:val="32"/>
            <w:szCs w:val="32"/>
            <w:u w:val="none"/>
            <w:rPrChange w:id="107" w:author="纪淑标" w:date="2023-05-10T16:16:00Z">
              <w:rPr>
                <w:rFonts w:hint="eastAsia" w:ascii="仿宋_GB2312" w:hAnsi="仿宋_GB2312" w:eastAsia="仿宋_GB2312" w:cs="仿宋_GB2312"/>
                <w:color w:val="auto"/>
                <w:sz w:val="32"/>
                <w:szCs w:val="32"/>
                <w:u w:val="single"/>
              </w:rPr>
            </w:rPrChange>
          </w:rPr>
          <w:delText>202</w:delText>
        </w:r>
      </w:del>
      <w:del w:id="108" w:author="纪淑标" w:date="2023-05-18T18:04:23Z">
        <w:r>
          <w:rPr>
            <w:rFonts w:hint="eastAsia" w:ascii="仿宋_GB2312" w:hAnsi="仿宋_GB2312" w:eastAsia="仿宋_GB2312" w:cs="仿宋_GB2312"/>
            <w:color w:val="auto"/>
            <w:sz w:val="32"/>
            <w:szCs w:val="32"/>
            <w:u w:val="none"/>
            <w:lang w:val="en-US" w:eastAsia="zh-CN"/>
            <w:rPrChange w:id="109" w:author="纪淑标" w:date="2023-05-10T16:16:00Z">
              <w:rPr>
                <w:rFonts w:hint="eastAsia" w:ascii="仿宋_GB2312" w:hAnsi="仿宋_GB2312" w:eastAsia="仿宋_GB2312" w:cs="仿宋_GB2312"/>
                <w:color w:val="auto"/>
                <w:sz w:val="32"/>
                <w:szCs w:val="32"/>
                <w:u w:val="single"/>
                <w:lang w:val="en-US" w:eastAsia="zh-CN"/>
              </w:rPr>
            </w:rPrChange>
          </w:rPr>
          <w:delText>3</w:delText>
        </w:r>
      </w:del>
      <w:del w:id="110" w:author="纪淑标" w:date="2023-05-18T18:04:23Z">
        <w:r>
          <w:rPr>
            <w:rFonts w:hint="eastAsia" w:ascii="仿宋_GB2312" w:hAnsi="仿宋_GB2312" w:eastAsia="仿宋_GB2312" w:cs="仿宋_GB2312"/>
            <w:sz w:val="32"/>
            <w:szCs w:val="32"/>
          </w:rPr>
          <w:delText>年</w:delText>
        </w:r>
      </w:del>
      <w:del w:id="111" w:author="纪淑标" w:date="2023-05-18T18:04:23Z">
        <w:r>
          <w:rPr>
            <w:rFonts w:hint="eastAsia" w:ascii="仿宋_GB2312" w:hAnsi="仿宋_GB2312" w:cs="仿宋_GB2312"/>
            <w:sz w:val="32"/>
            <w:szCs w:val="32"/>
            <w:u w:val="none"/>
            <w:lang w:val="en-US" w:eastAsia="zh-CN"/>
            <w:rPrChange w:id="112" w:author="纪淑标" w:date="2023-05-10T16:16:00Z">
              <w:rPr>
                <w:rFonts w:hint="eastAsia" w:ascii="仿宋_GB2312" w:hAnsi="仿宋_GB2312" w:cs="仿宋_GB2312"/>
                <w:sz w:val="32"/>
                <w:szCs w:val="32"/>
                <w:u w:val="single"/>
                <w:lang w:val="en-US" w:eastAsia="zh-CN"/>
              </w:rPr>
            </w:rPrChange>
          </w:rPr>
          <w:delText>6</w:delText>
        </w:r>
      </w:del>
      <w:del w:id="113" w:author="纪淑标" w:date="2023-05-18T18:04:23Z">
        <w:r>
          <w:rPr>
            <w:rFonts w:hint="eastAsia" w:ascii="仿宋_GB2312" w:hAnsi="仿宋_GB2312" w:eastAsia="仿宋_GB2312" w:cs="仿宋_GB2312"/>
            <w:sz w:val="32"/>
            <w:szCs w:val="32"/>
          </w:rPr>
          <w:delText>月</w:delText>
        </w:r>
      </w:del>
      <w:del w:id="114" w:author="纪淑标" w:date="2023-05-18T18:04:23Z">
        <w:r>
          <w:rPr>
            <w:rFonts w:hint="eastAsia" w:ascii="仿宋_GB2312" w:hAnsi="仿宋_GB2312" w:eastAsia="仿宋_GB2312" w:cs="仿宋_GB2312"/>
            <w:sz w:val="32"/>
            <w:szCs w:val="32"/>
            <w:u w:val="none"/>
            <w:lang w:val="en-US" w:eastAsia="zh-CN"/>
            <w:rPrChange w:id="115" w:author="纪淑标" w:date="2023-05-10T16:16:00Z">
              <w:rPr>
                <w:rFonts w:hint="eastAsia" w:ascii="仿宋_GB2312" w:hAnsi="仿宋_GB2312" w:eastAsia="仿宋_GB2312" w:cs="仿宋_GB2312"/>
                <w:sz w:val="32"/>
                <w:szCs w:val="32"/>
                <w:u w:val="single"/>
                <w:lang w:val="en-US" w:eastAsia="zh-CN"/>
              </w:rPr>
            </w:rPrChange>
          </w:rPr>
          <w:delText xml:space="preserve"> </w:delText>
        </w:r>
      </w:del>
      <w:del w:id="116" w:author="纪淑标" w:date="2023-05-18T18:04:23Z">
        <w:r>
          <w:rPr>
            <w:rFonts w:hint="eastAsia" w:ascii="仿宋_GB2312" w:hAnsi="仿宋_GB2312" w:cs="仿宋_GB2312"/>
            <w:sz w:val="32"/>
            <w:szCs w:val="32"/>
            <w:u w:val="none"/>
            <w:lang w:val="en-US" w:eastAsia="zh-CN"/>
            <w:rPrChange w:id="117" w:author="纪淑标" w:date="2023-05-10T16:16:00Z">
              <w:rPr>
                <w:rFonts w:hint="eastAsia" w:ascii="仿宋_GB2312" w:hAnsi="仿宋_GB2312" w:cs="仿宋_GB2312"/>
                <w:sz w:val="32"/>
                <w:szCs w:val="32"/>
                <w:u w:val="single"/>
                <w:lang w:val="en-US" w:eastAsia="zh-CN"/>
              </w:rPr>
            </w:rPrChange>
          </w:rPr>
          <w:delText>25</w:delText>
        </w:r>
      </w:del>
      <w:del w:id="118" w:author="纪淑标" w:date="2023-05-18T18:04:23Z">
        <w:r>
          <w:rPr>
            <w:rFonts w:hint="eastAsia" w:ascii="仿宋_GB2312" w:hAnsi="仿宋_GB2312" w:eastAsia="仿宋_GB2312" w:cs="仿宋_GB2312"/>
            <w:sz w:val="32"/>
            <w:szCs w:val="32"/>
          </w:rPr>
          <w:delText>日前，将推荐项目联合行文上报</w:delText>
        </w:r>
      </w:del>
      <w:ins w:id="119" w:author="林志强" w:date="2023-04-18T16:56:00Z">
        <w:del w:id="120" w:author="纪淑标" w:date="2023-05-18T18:04:23Z">
          <w:r>
            <w:rPr>
              <w:rFonts w:hint="eastAsia" w:ascii="仿宋_GB2312" w:hAnsi="仿宋_GB2312" w:cs="仿宋_GB2312"/>
              <w:sz w:val="32"/>
              <w:szCs w:val="32"/>
              <w:lang w:eastAsia="zh-CN"/>
            </w:rPr>
            <w:delText>送</w:delText>
          </w:r>
        </w:del>
      </w:ins>
      <w:del w:id="121" w:author="纪淑标" w:date="2023-05-18T18:04:23Z">
        <w:r>
          <w:rPr>
            <w:rFonts w:hint="eastAsia" w:ascii="仿宋_GB2312" w:hAnsi="仿宋_GB2312" w:eastAsia="仿宋_GB2312" w:cs="仿宋_GB2312"/>
            <w:sz w:val="32"/>
            <w:szCs w:val="32"/>
          </w:rPr>
          <w:delText>省商务厅和省财政厅，企业申报的纸质材料送省商务厅</w:delText>
        </w:r>
      </w:del>
      <w:del w:id="122" w:author="纪淑标" w:date="2023-05-18T18:04:23Z">
        <w:r>
          <w:rPr>
            <w:rFonts w:hint="eastAsia" w:ascii="仿宋_GB2312" w:hAnsi="仿宋_GB2312" w:eastAsia="仿宋_GB2312" w:cs="仿宋_GB2312"/>
            <w:sz w:val="32"/>
            <w:szCs w:val="32"/>
            <w:highlight w:val="none"/>
            <w:lang w:val="en-US" w:eastAsia="zh-CN"/>
          </w:rPr>
          <w:delText>2</w:delText>
        </w:r>
      </w:del>
      <w:del w:id="123" w:author="纪淑标" w:date="2023-05-18T18:04:23Z">
        <w:r>
          <w:rPr>
            <w:rFonts w:hint="eastAsia" w:ascii="仿宋_GB2312" w:hAnsi="仿宋_GB2312" w:eastAsia="仿宋_GB2312" w:cs="仿宋_GB2312"/>
            <w:sz w:val="32"/>
            <w:szCs w:val="32"/>
          </w:rPr>
          <w:delText>份，并报电子版至电子邮箱：fjecid＠163.com，逾期不予受理。</w:delText>
        </w:r>
      </w:del>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rPr>
          <w:del w:id="125" w:author="纪淑标" w:date="2023-05-18T18:04:23Z"/>
          <w:rFonts w:hint="eastAsia" w:ascii="仿宋_GB2312" w:hAnsi="仿宋_GB2312" w:eastAsia="仿宋_GB2312" w:cs="仿宋_GB2312"/>
          <w:sz w:val="32"/>
          <w:szCs w:val="32"/>
        </w:rPr>
        <w:pPrChange w:id="124" w:author="林志强" w:date="2023-04-14T22:34:00Z">
          <w:pPr>
            <w:keepNext w:val="0"/>
            <w:keepLines w:val="0"/>
            <w:pageBreakBefore w:val="0"/>
            <w:widowControl w:val="0"/>
            <w:kinsoku/>
            <w:wordWrap/>
            <w:overflowPunct/>
            <w:topLinePunct w:val="0"/>
            <w:autoSpaceDE/>
            <w:autoSpaceDN/>
            <w:bidi w:val="0"/>
            <w:adjustRightInd/>
            <w:snapToGrid/>
            <w:spacing w:line="560" w:lineRule="exact"/>
            <w:ind w:firstLine="640" w:firstLineChars="200"/>
          </w:pPr>
        </w:pPrChange>
      </w:pPr>
      <w:del w:id="126" w:author="纪淑标" w:date="2023-05-18T18:04:23Z">
        <w:r>
          <w:rPr>
            <w:rFonts w:hint="eastAsia" w:ascii="仿宋_GB2312" w:hAnsi="仿宋_GB2312" w:eastAsia="仿宋_GB2312" w:cs="仿宋_GB2312"/>
            <w:sz w:val="32"/>
            <w:szCs w:val="32"/>
          </w:rPr>
          <w:delText>（三）省商务厅按有关规定进行项目评审，会同省财政厅确定扶持项目（申报企业最多获得一项），根据预算资金盘子及申报项目情况调整补助支持金额，原则上奖补资金以万元为单位按舍尾法取整，低于1万元的不予奖补。并通过互联网等媒介向社会公示（依据国家保密法律法规不适合公开的事项除外）。</w:delText>
        </w:r>
      </w:del>
    </w:p>
    <w:p>
      <w:pPr>
        <w:pStyle w:val="21"/>
        <w:keepNext w:val="0"/>
        <w:keepLines w:val="0"/>
        <w:pageBreakBefore w:val="0"/>
        <w:widowControl w:val="0"/>
        <w:kinsoku/>
        <w:wordWrap/>
        <w:overflowPunct/>
        <w:topLinePunct w:val="0"/>
        <w:autoSpaceDE/>
        <w:autoSpaceDN/>
        <w:bidi w:val="0"/>
        <w:adjustRightInd/>
        <w:snapToGrid/>
        <w:spacing w:line="620" w:lineRule="exact"/>
        <w:ind w:firstLine="640" w:firstLineChars="200"/>
        <w:rPr>
          <w:del w:id="128" w:author="纪淑标" w:date="2023-05-18T18:04:23Z"/>
          <w:rFonts w:ascii="仿宋_GB2312" w:hAnsi="仿宋_GB2312" w:cs="仿宋_GB2312"/>
        </w:rPr>
        <w:pPrChange w:id="127" w:author="林志强" w:date="2023-04-14T22:34:00Z">
          <w:pPr>
            <w:pStyle w:val="21"/>
            <w:keepNext w:val="0"/>
            <w:keepLines w:val="0"/>
            <w:pageBreakBefore w:val="0"/>
            <w:widowControl w:val="0"/>
            <w:kinsoku/>
            <w:wordWrap/>
            <w:overflowPunct/>
            <w:topLinePunct w:val="0"/>
            <w:autoSpaceDE/>
            <w:autoSpaceDN/>
            <w:bidi w:val="0"/>
            <w:adjustRightInd/>
            <w:snapToGrid/>
            <w:spacing w:line="560" w:lineRule="exact"/>
            <w:ind w:firstLine="640" w:firstLineChars="200"/>
          </w:pPr>
        </w:pPrChange>
      </w:pPr>
      <w:del w:id="129" w:author="纪淑标" w:date="2023-05-18T18:04:23Z">
        <w:r>
          <w:rPr>
            <w:rFonts w:hint="eastAsia" w:ascii="仿宋_GB2312" w:hAnsi="仿宋_GB2312" w:cs="仿宋_GB2312"/>
          </w:rPr>
          <w:delText>（</w:delText>
        </w:r>
      </w:del>
      <w:del w:id="130" w:author="纪淑标" w:date="2023-05-18T18:04:23Z">
        <w:r>
          <w:rPr>
            <w:rFonts w:hint="eastAsia" w:ascii="仿宋_GB2312" w:hAnsi="仿宋_GB2312" w:cs="仿宋_GB2312"/>
            <w:lang w:eastAsia="zh-CN"/>
          </w:rPr>
          <w:delText>四</w:delText>
        </w:r>
      </w:del>
      <w:del w:id="131" w:author="纪淑标" w:date="2023-05-18T18:04:23Z">
        <w:r>
          <w:rPr>
            <w:rFonts w:hint="eastAsia" w:ascii="仿宋_GB2312" w:hAnsi="仿宋_GB2312" w:cs="仿宋_GB2312"/>
          </w:rPr>
          <w:delText>）请各设区市商务主管部门将申报</w:delText>
        </w:r>
      </w:del>
      <w:del w:id="132" w:author="纪淑标" w:date="2023-05-18T18:04:23Z">
        <w:r>
          <w:rPr>
            <w:rFonts w:hint="eastAsia" w:ascii="仿宋_GB2312" w:hAnsi="仿宋_GB2312" w:cs="仿宋_GB2312"/>
            <w:color w:val="auto"/>
          </w:rPr>
          <w:delText>单位</w:delText>
        </w:r>
      </w:del>
      <w:del w:id="133" w:author="纪淑标" w:date="2023-05-18T18:04:23Z">
        <w:r>
          <w:rPr>
            <w:rFonts w:hint="eastAsia" w:ascii="仿宋_GB2312" w:hAnsi="仿宋_GB2312" w:cs="仿宋_GB2312"/>
          </w:rPr>
          <w:delText>的信息按照要求填报《商务发展资金管理信息系统数据采集表》（详见附件</w:delText>
        </w:r>
      </w:del>
      <w:del w:id="134" w:author="纪淑标" w:date="2023-05-18T18:04:23Z">
        <w:r>
          <w:rPr>
            <w:rFonts w:hint="eastAsia" w:ascii="仿宋_GB2312" w:hAnsi="仿宋_GB2312" w:cs="仿宋_GB2312"/>
            <w:lang w:val="en-US" w:eastAsia="zh-CN"/>
          </w:rPr>
          <w:delText>3</w:delText>
        </w:r>
      </w:del>
      <w:del w:id="135" w:author="纪淑标" w:date="2023-05-18T18:04:23Z">
        <w:r>
          <w:rPr>
            <w:rFonts w:hint="eastAsia" w:ascii="仿宋_GB2312" w:hAnsi="仿宋_GB2312" w:cs="仿宋_GB2312"/>
          </w:rPr>
          <w:delText>），上报</w:delText>
        </w:r>
      </w:del>
      <w:ins w:id="136" w:author="林志强" w:date="2023-04-18T16:58:00Z">
        <w:del w:id="137" w:author="纪淑标" w:date="2023-05-18T18:04:23Z">
          <w:r>
            <w:rPr>
              <w:rFonts w:hint="eastAsia" w:ascii="仿宋_GB2312" w:hAnsi="仿宋_GB2312" w:cs="仿宋_GB2312"/>
              <w:lang w:eastAsia="zh-CN"/>
            </w:rPr>
            <w:delText>送</w:delText>
          </w:r>
        </w:del>
      </w:ins>
      <w:del w:id="138" w:author="纪淑标" w:date="2023-05-18T18:04:23Z">
        <w:r>
          <w:rPr>
            <w:rFonts w:hint="eastAsia" w:ascii="仿宋_GB2312" w:hAnsi="仿宋_GB2312" w:cs="仿宋_GB2312"/>
          </w:rPr>
          <w:delText>省商务厅。</w:delText>
        </w:r>
      </w:del>
    </w:p>
    <w:p>
      <w:pPr>
        <w:pStyle w:val="16"/>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top"/>
        <w:rPr>
          <w:del w:id="140" w:author="纪淑标" w:date="2023-05-18T18:04:23Z"/>
          <w:rFonts w:ascii="黑体" w:hAnsi="黑体" w:eastAsia="黑体" w:cs="黑体"/>
          <w:szCs w:val="32"/>
        </w:rPr>
        <w:pPrChange w:id="139" w:author="纪淑标" w:date="2023-05-11T10:37:00Z">
          <w:pPr>
            <w:pStyle w:val="16"/>
            <w:keepNext w:val="0"/>
            <w:keepLines w:val="0"/>
            <w:pageBreakBefore w:val="0"/>
            <w:widowControl w:val="0"/>
            <w:kinsoku/>
            <w:wordWrap/>
            <w:overflowPunct/>
            <w:topLinePunct w:val="0"/>
            <w:autoSpaceDE/>
            <w:autoSpaceDN/>
            <w:bidi w:val="0"/>
            <w:adjustRightInd/>
            <w:snapToGrid/>
            <w:spacing w:line="560" w:lineRule="exact"/>
            <w:ind w:firstLine="635"/>
            <w:textAlignment w:val="top"/>
          </w:pPr>
        </w:pPrChange>
      </w:pPr>
      <w:del w:id="141" w:author="纪淑标" w:date="2023-05-18T18:04:23Z">
        <w:r>
          <w:rPr>
            <w:rFonts w:hint="eastAsia" w:ascii="黑体" w:hAnsi="黑体" w:eastAsia="黑体" w:cs="黑体"/>
            <w:szCs w:val="32"/>
            <w:lang w:eastAsia="zh-CN"/>
          </w:rPr>
          <w:delText>四</w:delText>
        </w:r>
      </w:del>
      <w:del w:id="142" w:author="纪淑标" w:date="2023-05-18T18:04:23Z">
        <w:r>
          <w:rPr>
            <w:rFonts w:hint="eastAsia" w:ascii="黑体" w:hAnsi="黑体" w:eastAsia="黑体" w:cs="黑体"/>
            <w:szCs w:val="32"/>
          </w:rPr>
          <w:delText>、</w:delText>
        </w:r>
      </w:del>
      <w:del w:id="143" w:author="纪淑标" w:date="2023-05-18T18:04:23Z">
        <w:r>
          <w:rPr>
            <w:rFonts w:hint="eastAsia" w:ascii="黑体" w:hAnsi="黑体" w:eastAsia="黑体" w:cs="黑体"/>
            <w:szCs w:val="32"/>
            <w:lang w:eastAsia="zh-CN"/>
          </w:rPr>
          <w:delText>相关</w:delText>
        </w:r>
      </w:del>
      <w:del w:id="144" w:author="纪淑标" w:date="2023-05-18T18:04:23Z">
        <w:r>
          <w:rPr>
            <w:rFonts w:hint="eastAsia" w:ascii="黑体" w:hAnsi="黑体" w:eastAsia="黑体" w:cs="黑体"/>
            <w:szCs w:val="32"/>
          </w:rPr>
          <w:delText>要求</w:delText>
        </w:r>
      </w:del>
    </w:p>
    <w:p>
      <w:pPr>
        <w:pStyle w:val="16"/>
        <w:adjustRightInd w:val="0"/>
        <w:spacing w:line="620" w:lineRule="exact"/>
        <w:ind w:firstLine="642" w:firstLineChars="200"/>
        <w:textAlignment w:val="top"/>
        <w:rPr>
          <w:del w:id="146" w:author="纪淑标" w:date="2023-05-18T18:04:23Z"/>
          <w:rFonts w:ascii="仿宋_GB2312" w:hAnsi="仿宋_GB2312" w:cs="仿宋_GB2312"/>
          <w:szCs w:val="32"/>
        </w:rPr>
        <w:pPrChange w:id="145" w:author="林志强" w:date="2023-04-14T22:34:00Z">
          <w:pPr>
            <w:pStyle w:val="16"/>
            <w:adjustRightInd w:val="0"/>
            <w:spacing w:line="560" w:lineRule="exact"/>
            <w:ind w:firstLine="642" w:firstLineChars="200"/>
            <w:textAlignment w:val="top"/>
          </w:pPr>
        </w:pPrChange>
      </w:pPr>
      <w:del w:id="147" w:author="纪淑标" w:date="2023-05-18T18:04:23Z">
        <w:r>
          <w:rPr>
            <w:rFonts w:hint="eastAsia" w:ascii="楷体_GB2312" w:hAnsi="楷体_GB2312" w:eastAsia="楷体_GB2312" w:cs="楷体_GB2312"/>
            <w:b/>
            <w:bCs/>
            <w:szCs w:val="32"/>
          </w:rPr>
          <w:delText>（一）加强资金政策宣传。</w:delText>
        </w:r>
      </w:del>
      <w:del w:id="148" w:author="纪淑标" w:date="2023-05-18T18:04:23Z">
        <w:r>
          <w:rPr>
            <w:rFonts w:hint="eastAsia" w:ascii="仿宋_GB2312" w:hAnsi="仿宋_GB2312" w:cs="仿宋_GB2312"/>
            <w:szCs w:val="32"/>
          </w:rPr>
          <w:delText>各设区市商务部门、财政部门应当严格按照资金管理办法及本通知规定安排使用资金，认真组织好所属企业、单位资金申报及审核等工作，同时做好政策宣传及指导，确保符合条件的企业、单位及时了解相关政策规定。</w:delText>
        </w:r>
      </w:del>
    </w:p>
    <w:p>
      <w:pPr>
        <w:adjustRightInd w:val="0"/>
        <w:spacing w:beforeLines="0" w:afterLines="0" w:line="560" w:lineRule="exact"/>
        <w:ind w:firstLine="640" w:firstLineChars="200"/>
        <w:textAlignment w:val="top"/>
        <w:rPr>
          <w:del w:id="150" w:author="纪淑标" w:date="2023-05-18T18:04:23Z"/>
          <w:rFonts w:hint="eastAsia" w:ascii="仿宋_GB2312" w:hAnsi="仿宋_GB2312" w:eastAsia="仿宋_GB2312" w:cs="仿宋_GB2312"/>
          <w:sz w:val="32"/>
          <w:szCs w:val="32"/>
        </w:rPr>
        <w:pPrChange w:id="149" w:author="纪淑标" w:date="2023-04-18T15:03:00Z">
          <w:pPr>
            <w:pStyle w:val="16"/>
            <w:adjustRightInd w:val="0"/>
            <w:spacing w:line="560" w:lineRule="exact"/>
            <w:ind w:firstLine="642" w:firstLineChars="200"/>
            <w:textAlignment w:val="top"/>
          </w:pPr>
        </w:pPrChange>
      </w:pPr>
      <w:del w:id="151" w:author="纪淑标" w:date="2023-05-18T18:04:23Z">
        <w:r>
          <w:rPr>
            <w:rFonts w:hint="eastAsia" w:ascii="楷体_GB2312" w:hAnsi="楷体_GB2312" w:eastAsia="楷体_GB2312" w:cs="楷体_GB2312"/>
            <w:b/>
            <w:bCs/>
            <w:szCs w:val="32"/>
          </w:rPr>
          <w:delText>（</w:delText>
        </w:r>
      </w:del>
      <w:del w:id="152" w:author="纪淑标" w:date="2023-05-18T18:04:23Z">
        <w:r>
          <w:rPr>
            <w:rFonts w:hint="eastAsia" w:ascii="楷体_GB2312" w:hAnsi="楷体_GB2312" w:eastAsia="楷体_GB2312" w:cs="楷体_GB2312"/>
            <w:b/>
            <w:bCs/>
            <w:szCs w:val="32"/>
            <w:lang w:eastAsia="zh-CN"/>
          </w:rPr>
          <w:delText>二</w:delText>
        </w:r>
      </w:del>
      <w:del w:id="153" w:author="纪淑标" w:date="2023-05-18T18:04:23Z">
        <w:r>
          <w:rPr>
            <w:rFonts w:hint="eastAsia" w:ascii="楷体_GB2312" w:hAnsi="楷体_GB2312" w:eastAsia="楷体_GB2312" w:cs="楷体_GB2312"/>
            <w:b/>
            <w:bCs/>
            <w:szCs w:val="32"/>
          </w:rPr>
          <w:delText>）加强</w:delText>
        </w:r>
      </w:del>
      <w:del w:id="154" w:author="纪淑标" w:date="2023-05-18T18:04:23Z">
        <w:r>
          <w:rPr>
            <w:rFonts w:hint="eastAsia" w:ascii="楷体_GB2312" w:hAnsi="楷体_GB2312" w:eastAsia="楷体_GB2312" w:cs="楷体_GB2312"/>
            <w:b/>
            <w:bCs/>
            <w:szCs w:val="32"/>
            <w:lang w:eastAsia="zh-CN"/>
          </w:rPr>
          <w:delText>申报项目</w:delText>
        </w:r>
      </w:del>
      <w:del w:id="155" w:author="纪淑标" w:date="2023-05-18T18:04:23Z">
        <w:r>
          <w:rPr>
            <w:rFonts w:hint="eastAsia" w:ascii="楷体_GB2312" w:hAnsi="楷体_GB2312" w:eastAsia="楷体_GB2312" w:cs="楷体_GB2312"/>
            <w:b/>
            <w:bCs/>
            <w:szCs w:val="32"/>
          </w:rPr>
          <w:delText>审核。</w:delText>
        </w:r>
      </w:del>
      <w:del w:id="156" w:author="纪淑标" w:date="2023-05-18T18:04:23Z">
        <w:r>
          <w:rPr>
            <w:rFonts w:hint="eastAsia" w:ascii="仿宋_GB2312" w:hAnsi="仿宋_GB2312" w:eastAsia="仿宋_GB2312" w:cs="仿宋_GB2312"/>
            <w:kern w:val="2"/>
            <w:sz w:val="32"/>
            <w:szCs w:val="32"/>
            <w:lang w:val="en-US" w:eastAsia="zh-CN" w:bidi="ar-SA"/>
          </w:rPr>
          <w:delText>申报企业、单位应当对申报材料的真实性、准确性、完整性负责，同一项目不得重复申报多项省级财政资金支持（含其他部门安排的专项资金）。各</w:delText>
        </w:r>
      </w:del>
      <w:del w:id="157" w:author="纪淑标" w:date="2023-05-18T18:04:23Z">
        <w:r>
          <w:rPr>
            <w:rFonts w:hint="eastAsia" w:ascii="仿宋_GB2312" w:hAnsi="仿宋_GB2312" w:eastAsia="仿宋_GB2312" w:cs="仿宋_GB2312"/>
            <w:sz w:val="32"/>
            <w:szCs w:val="32"/>
            <w:lang w:bidi="ar-SA"/>
            <w:rPrChange w:id="158" w:author="纪淑标" w:date="2023-04-18T15:04:00Z">
              <w:rPr>
                <w:rFonts w:hint="eastAsia" w:ascii="仿宋_GB2312" w:hAnsi="仿宋_GB2312" w:eastAsia="仿宋_GB2312" w:cs="仿宋_GB2312"/>
                <w:sz w:val="32"/>
                <w:szCs w:val="32"/>
              </w:rPr>
            </w:rPrChange>
          </w:rPr>
          <w:delText>设区市商务部门要登录</w:delText>
        </w:r>
      </w:del>
      <w:ins w:id="159" w:author="郑敏洁" w:date="2023-04-14T11:35:00Z">
        <w:del w:id="160" w:author="纪淑标" w:date="2023-05-18T18:04:23Z">
          <w:r>
            <w:rPr>
              <w:rFonts w:hint="eastAsia" w:ascii="仿宋_GB2312" w:hAnsi="仿宋_GB2312" w:cs="仿宋_GB2312"/>
              <w:color w:val="auto"/>
              <w:szCs w:val="32"/>
              <w:lang w:bidi="ar-SA"/>
              <w:rPrChange w:id="161" w:author="纪淑标" w:date="2023-04-18T15:04:00Z">
                <w:rPr>
                  <w:rFonts w:hint="eastAsia" w:ascii="仿宋_GB2312" w:hAnsi="仿宋_GB2312" w:cs="仿宋_GB2312"/>
                  <w:color w:val="auto"/>
                </w:rPr>
              </w:rPrChange>
            </w:rPr>
            <w:delText>“信用中国”</w:delText>
          </w:r>
        </w:del>
      </w:ins>
      <w:ins w:id="162" w:author="郑敏洁" w:date="2023-04-14T11:35:00Z">
        <w:del w:id="163" w:author="纪淑标" w:date="2023-05-18T18:04:23Z">
          <w:r>
            <w:rPr>
              <w:rFonts w:hint="eastAsia" w:ascii="仿宋_GB2312" w:hAnsi="仿宋_GB2312" w:cs="仿宋_GB2312"/>
              <w:color w:val="auto"/>
              <w:szCs w:val="32"/>
              <w:lang w:eastAsia="zh-CN" w:bidi="ar-SA"/>
              <w:rPrChange w:id="164" w:author="纪淑标" w:date="2023-04-18T15:04:00Z">
                <w:rPr>
                  <w:rFonts w:hint="eastAsia" w:ascii="仿宋_GB2312" w:hAnsi="仿宋_GB2312" w:cs="仿宋_GB2312"/>
                  <w:color w:val="auto"/>
                  <w:lang w:eastAsia="zh-CN"/>
                </w:rPr>
              </w:rPrChange>
            </w:rPr>
            <w:delText>、</w:delText>
          </w:r>
        </w:del>
      </w:ins>
      <w:del w:id="165" w:author="纪淑标" w:date="2023-05-18T18:04:23Z">
        <w:r>
          <w:rPr>
            <w:rFonts w:hint="eastAsia" w:ascii="仿宋_GB2312" w:hAnsi="仿宋_GB2312" w:eastAsia="仿宋_GB2312" w:cs="仿宋_GB2312"/>
            <w:sz w:val="32"/>
            <w:szCs w:val="32"/>
            <w:lang w:bidi="ar-SA"/>
            <w:rPrChange w:id="166" w:author="纪淑标" w:date="2023-04-18T15:04:00Z">
              <w:rPr>
                <w:rFonts w:hint="eastAsia" w:ascii="仿宋_GB2312" w:hAnsi="仿宋_GB2312" w:eastAsia="仿宋_GB2312" w:cs="仿宋_GB2312"/>
                <w:sz w:val="32"/>
                <w:szCs w:val="32"/>
              </w:rPr>
            </w:rPrChange>
          </w:rPr>
          <w:delText>“信用中国（福建）”网站排查申报企</w:delText>
        </w:r>
      </w:del>
      <w:del w:id="167" w:author="纪淑标" w:date="2023-05-18T18:04:23Z">
        <w:r>
          <w:rPr>
            <w:rFonts w:hint="eastAsia" w:ascii="仿宋_GB2312" w:hAnsi="仿宋_GB2312" w:eastAsia="仿宋_GB2312" w:cs="仿宋_GB2312"/>
            <w:sz w:val="32"/>
            <w:szCs w:val="32"/>
          </w:rPr>
          <w:delText>业（单位）是否存在失信，并排查申报企业（单位）是否重复申报，加强申报项目实地查验工作。</w:delText>
        </w:r>
      </w:del>
    </w:p>
    <w:p>
      <w:pPr>
        <w:pStyle w:val="16"/>
        <w:adjustRightInd w:val="0"/>
        <w:spacing w:line="620" w:lineRule="exact"/>
        <w:ind w:firstLine="642" w:firstLineChars="200"/>
        <w:textAlignment w:val="top"/>
        <w:rPr>
          <w:del w:id="169" w:author="纪淑标" w:date="2023-05-18T18:04:23Z"/>
          <w:rFonts w:ascii="仿宋_GB2312" w:hAnsi="仿宋_GB2312" w:cs="仿宋_GB2312"/>
          <w:szCs w:val="32"/>
        </w:rPr>
        <w:pPrChange w:id="168" w:author="林志强" w:date="2023-04-14T22:34:00Z">
          <w:pPr>
            <w:pStyle w:val="16"/>
            <w:adjustRightInd w:val="0"/>
            <w:spacing w:line="560" w:lineRule="exact"/>
            <w:ind w:firstLine="642" w:firstLineChars="200"/>
            <w:textAlignment w:val="top"/>
          </w:pPr>
        </w:pPrChange>
      </w:pPr>
      <w:del w:id="170" w:author="纪淑标" w:date="2023-05-18T18:04:23Z">
        <w:r>
          <w:rPr>
            <w:rFonts w:hint="eastAsia" w:ascii="楷体_GB2312" w:hAnsi="楷体_GB2312" w:eastAsia="楷体_GB2312" w:cs="楷体_GB2312"/>
            <w:b/>
            <w:bCs/>
            <w:szCs w:val="32"/>
          </w:rPr>
          <w:delText>（</w:delText>
        </w:r>
      </w:del>
      <w:del w:id="171" w:author="纪淑标" w:date="2023-05-18T18:04:23Z">
        <w:r>
          <w:rPr>
            <w:rFonts w:hint="eastAsia" w:ascii="楷体_GB2312" w:hAnsi="楷体_GB2312" w:eastAsia="楷体_GB2312" w:cs="楷体_GB2312"/>
            <w:b/>
            <w:bCs/>
            <w:szCs w:val="32"/>
            <w:lang w:eastAsia="zh-CN"/>
          </w:rPr>
          <w:delText>三</w:delText>
        </w:r>
      </w:del>
      <w:del w:id="172" w:author="纪淑标" w:date="2023-05-18T18:04:23Z">
        <w:r>
          <w:rPr>
            <w:rFonts w:hint="eastAsia" w:ascii="楷体_GB2312" w:hAnsi="楷体_GB2312" w:eastAsia="楷体_GB2312" w:cs="楷体_GB2312"/>
            <w:b/>
            <w:bCs/>
            <w:szCs w:val="32"/>
          </w:rPr>
          <w:delText>）加强资金绩效管理。</w:delText>
        </w:r>
      </w:del>
      <w:del w:id="173" w:author="纪淑标" w:date="2023-05-18T18:04:23Z">
        <w:r>
          <w:rPr>
            <w:rFonts w:hint="eastAsia" w:ascii="仿宋_GB2312" w:hAnsi="仿宋_GB2312" w:cs="仿宋_GB2312"/>
            <w:szCs w:val="32"/>
          </w:rPr>
          <w:delText>各设区市商务部门、财政部门应当按照全面实施预算绩效管理的要求，按各自职责开展事前绩效评估、事中运行监控、事后绩效评价等。</w:delText>
        </w:r>
      </w:del>
    </w:p>
    <w:p>
      <w:pPr>
        <w:pStyle w:val="21"/>
        <w:keepNext w:val="0"/>
        <w:keepLines w:val="0"/>
        <w:pageBreakBefore w:val="0"/>
        <w:widowControl w:val="0"/>
        <w:kinsoku/>
        <w:wordWrap/>
        <w:overflowPunct/>
        <w:topLinePunct w:val="0"/>
        <w:autoSpaceDE/>
        <w:autoSpaceDN/>
        <w:bidi w:val="0"/>
        <w:adjustRightInd/>
        <w:snapToGrid/>
        <w:spacing w:line="620" w:lineRule="exact"/>
        <w:ind w:firstLine="640" w:firstLineChars="200"/>
        <w:rPr>
          <w:del w:id="175" w:author="纪淑标" w:date="2023-05-18T18:04:23Z"/>
          <w:rFonts w:hint="eastAsia" w:ascii="仿宋_GB2312" w:hAnsi="仿宋_GB2312" w:eastAsia="仿宋_GB2312" w:cs="仿宋_GB2312"/>
          <w:color w:val="auto"/>
          <w:lang w:eastAsia="zh-CN"/>
        </w:rPr>
        <w:pPrChange w:id="174" w:author="林志强" w:date="2023-04-14T22:34:00Z">
          <w:pPr>
            <w:pStyle w:val="21"/>
            <w:keepNext w:val="0"/>
            <w:keepLines w:val="0"/>
            <w:pageBreakBefore w:val="0"/>
            <w:widowControl w:val="0"/>
            <w:kinsoku/>
            <w:wordWrap/>
            <w:overflowPunct/>
            <w:topLinePunct w:val="0"/>
            <w:autoSpaceDE/>
            <w:autoSpaceDN/>
            <w:bidi w:val="0"/>
            <w:adjustRightInd/>
            <w:snapToGrid/>
            <w:spacing w:line="560" w:lineRule="exact"/>
            <w:ind w:firstLine="640" w:firstLineChars="200"/>
          </w:pPr>
        </w:pPrChange>
      </w:pPr>
      <w:del w:id="176" w:author="纪淑标" w:date="2023-05-18T18:04:23Z">
        <w:r>
          <w:rPr>
            <w:rFonts w:hint="eastAsia" w:ascii="仿宋_GB2312" w:hAnsi="仿宋_GB2312" w:cs="仿宋_GB2312"/>
            <w:szCs w:val="32"/>
          </w:rPr>
          <w:delText>本通知未尽事宜按管理办法规定执行，特殊事项另行通知。</w:delText>
        </w:r>
      </w:del>
    </w:p>
    <w:p>
      <w:pPr>
        <w:pStyle w:val="21"/>
        <w:keepNext w:val="0"/>
        <w:keepLines w:val="0"/>
        <w:pageBreakBefore w:val="0"/>
        <w:widowControl w:val="0"/>
        <w:kinsoku/>
        <w:wordWrap/>
        <w:overflowPunct/>
        <w:topLinePunct w:val="0"/>
        <w:autoSpaceDE/>
        <w:autoSpaceDN/>
        <w:bidi w:val="0"/>
        <w:adjustRightInd/>
        <w:snapToGrid/>
        <w:spacing w:line="620" w:lineRule="exact"/>
        <w:ind w:firstLine="640" w:firstLineChars="200"/>
        <w:rPr>
          <w:del w:id="178" w:author="纪淑标" w:date="2023-05-18T18:04:23Z"/>
          <w:rFonts w:hint="eastAsia" w:ascii="仿宋_GB2312"/>
          <w:color w:val="auto"/>
        </w:rPr>
        <w:pPrChange w:id="177" w:author="林志强" w:date="2023-04-14T22:34:00Z">
          <w:pPr>
            <w:pStyle w:val="21"/>
            <w:keepNext w:val="0"/>
            <w:keepLines w:val="0"/>
            <w:pageBreakBefore w:val="0"/>
            <w:widowControl w:val="0"/>
            <w:kinsoku/>
            <w:wordWrap/>
            <w:overflowPunct/>
            <w:topLinePunct w:val="0"/>
            <w:autoSpaceDE/>
            <w:autoSpaceDN/>
            <w:bidi w:val="0"/>
            <w:adjustRightInd/>
            <w:snapToGrid/>
            <w:spacing w:line="560" w:lineRule="exact"/>
            <w:ind w:firstLine="640" w:firstLineChars="200"/>
          </w:pPr>
        </w:pPrChange>
      </w:pPr>
    </w:p>
    <w:p>
      <w:pPr>
        <w:pStyle w:val="21"/>
        <w:keepNext w:val="0"/>
        <w:keepLines w:val="0"/>
        <w:pageBreakBefore w:val="0"/>
        <w:widowControl w:val="0"/>
        <w:kinsoku/>
        <w:wordWrap/>
        <w:overflowPunct/>
        <w:topLinePunct w:val="0"/>
        <w:autoSpaceDE/>
        <w:autoSpaceDN/>
        <w:bidi w:val="0"/>
        <w:adjustRightInd/>
        <w:snapToGrid/>
        <w:spacing w:line="620" w:lineRule="exact"/>
        <w:ind w:firstLine="640" w:firstLineChars="200"/>
        <w:rPr>
          <w:del w:id="180" w:author="纪淑标" w:date="2023-05-18T18:04:23Z"/>
          <w:rFonts w:hint="default" w:ascii="仿宋_GB2312" w:hAnsi="仿宋_GB2312" w:eastAsia="仿宋_GB2312" w:cs="仿宋_GB2312"/>
          <w:color w:val="auto"/>
          <w:lang w:val="en"/>
        </w:rPr>
        <w:pPrChange w:id="179" w:author="林志强" w:date="2023-04-14T22:34:00Z">
          <w:pPr>
            <w:pStyle w:val="21"/>
            <w:keepNext w:val="0"/>
            <w:keepLines w:val="0"/>
            <w:pageBreakBefore w:val="0"/>
            <w:widowControl w:val="0"/>
            <w:kinsoku/>
            <w:wordWrap/>
            <w:overflowPunct/>
            <w:topLinePunct w:val="0"/>
            <w:autoSpaceDE/>
            <w:autoSpaceDN/>
            <w:bidi w:val="0"/>
            <w:adjustRightInd/>
            <w:snapToGrid/>
            <w:spacing w:line="560" w:lineRule="exact"/>
            <w:ind w:firstLine="640" w:firstLineChars="200"/>
          </w:pPr>
        </w:pPrChange>
      </w:pPr>
      <w:del w:id="181" w:author="纪淑标" w:date="2023-05-18T18:04:23Z">
        <w:r>
          <w:rPr>
            <w:rFonts w:hint="eastAsia" w:ascii="仿宋_GB2312"/>
            <w:color w:val="auto"/>
          </w:rPr>
          <w:delText>省商务厅</w:delText>
        </w:r>
      </w:del>
      <w:del w:id="182" w:author="纪淑标" w:date="2023-05-18T18:04:23Z">
        <w:r>
          <w:rPr>
            <w:rFonts w:hint="eastAsia" w:ascii="仿宋_GB2312" w:hAnsi="仿宋_GB2312" w:eastAsia="仿宋_GB2312" w:cs="仿宋_GB2312"/>
            <w:color w:val="auto"/>
          </w:rPr>
          <w:delText>项目申报联系人</w:delText>
        </w:r>
      </w:del>
    </w:p>
    <w:p>
      <w:pPr>
        <w:pStyle w:val="21"/>
        <w:keepNext w:val="0"/>
        <w:keepLines w:val="0"/>
        <w:pageBreakBefore w:val="0"/>
        <w:widowControl w:val="0"/>
        <w:kinsoku/>
        <w:wordWrap/>
        <w:overflowPunct/>
        <w:topLinePunct w:val="0"/>
        <w:autoSpaceDE/>
        <w:autoSpaceDN/>
        <w:bidi w:val="0"/>
        <w:adjustRightInd/>
        <w:snapToGrid/>
        <w:spacing w:line="620" w:lineRule="exact"/>
        <w:ind w:firstLine="640" w:firstLineChars="200"/>
        <w:rPr>
          <w:del w:id="184" w:author="纪淑标" w:date="2023-05-18T18:04:23Z"/>
          <w:rFonts w:hint="default" w:ascii="仿宋_GB2312" w:eastAsia="仿宋_GB2312"/>
          <w:color w:val="auto"/>
          <w:lang w:val="en-US" w:eastAsia="zh-CN"/>
        </w:rPr>
        <w:pPrChange w:id="183" w:author="林志强" w:date="2023-04-14T22:34:00Z">
          <w:pPr>
            <w:pStyle w:val="21"/>
            <w:keepNext w:val="0"/>
            <w:keepLines w:val="0"/>
            <w:pageBreakBefore w:val="0"/>
            <w:widowControl w:val="0"/>
            <w:kinsoku/>
            <w:wordWrap/>
            <w:overflowPunct/>
            <w:topLinePunct w:val="0"/>
            <w:autoSpaceDE/>
            <w:autoSpaceDN/>
            <w:bidi w:val="0"/>
            <w:adjustRightInd/>
            <w:snapToGrid/>
            <w:spacing w:line="560" w:lineRule="exact"/>
            <w:ind w:firstLine="640" w:firstLineChars="200"/>
          </w:pPr>
        </w:pPrChange>
      </w:pPr>
      <w:del w:id="185" w:author="纪淑标" w:date="2023-05-18T18:04:23Z">
        <w:r>
          <w:rPr>
            <w:rFonts w:hint="eastAsia" w:ascii="仿宋_GB2312" w:hAnsi="仿宋_GB2312" w:cs="仿宋_GB2312"/>
            <w:color w:val="auto"/>
            <w:lang w:val="en-US" w:eastAsia="zh-CN"/>
          </w:rPr>
          <w:delText>跨境电商：</w:delText>
        </w:r>
      </w:del>
      <w:del w:id="186" w:author="纪淑标" w:date="2023-05-18T18:04:23Z">
        <w:r>
          <w:rPr>
            <w:rFonts w:hint="eastAsia" w:ascii="仿宋_GB2312"/>
            <w:color w:val="auto"/>
            <w:lang w:eastAsia="zh-CN"/>
          </w:rPr>
          <w:delText>纪淑标</w:delText>
        </w:r>
      </w:del>
      <w:del w:id="187" w:author="纪淑标" w:date="2023-05-18T18:04:23Z">
        <w:r>
          <w:rPr>
            <w:rFonts w:hint="eastAsia" w:ascii="仿宋_GB2312"/>
            <w:color w:val="auto"/>
          </w:rPr>
          <w:delText xml:space="preserve"> 0591-87</w:delText>
        </w:r>
      </w:del>
      <w:del w:id="188" w:author="纪淑标" w:date="2023-05-18T18:04:23Z">
        <w:r>
          <w:rPr>
            <w:rFonts w:hint="eastAsia" w:ascii="仿宋_GB2312"/>
            <w:color w:val="auto"/>
            <w:lang w:val="en-US" w:eastAsia="zh-CN"/>
          </w:rPr>
          <w:delText>270267，</w:delText>
        </w:r>
      </w:del>
      <w:del w:id="189" w:author="纪淑标" w:date="2023-05-18T18:04:23Z">
        <w:r>
          <w:rPr>
            <w:rFonts w:hint="eastAsia" w:ascii="仿宋_GB2312"/>
            <w:color w:val="auto"/>
            <w:lang w:eastAsia="zh-CN"/>
          </w:rPr>
          <w:delText>郑敏洁</w:delText>
        </w:r>
      </w:del>
      <w:del w:id="190" w:author="纪淑标" w:date="2023-05-18T18:04:23Z">
        <w:r>
          <w:rPr>
            <w:rFonts w:hint="eastAsia" w:ascii="仿宋_GB2312"/>
            <w:color w:val="auto"/>
          </w:rPr>
          <w:delText xml:space="preserve"> 0591-87</w:delText>
        </w:r>
      </w:del>
      <w:del w:id="191" w:author="纪淑标" w:date="2023-05-18T18:04:23Z">
        <w:r>
          <w:rPr>
            <w:rFonts w:hint="eastAsia" w:ascii="仿宋_GB2312"/>
            <w:color w:val="auto"/>
            <w:lang w:val="en-US" w:eastAsia="zh-CN"/>
          </w:rPr>
          <w:delText>388156</w:delText>
        </w:r>
      </w:del>
    </w:p>
    <w:p>
      <w:pPr>
        <w:pStyle w:val="21"/>
        <w:keepNext w:val="0"/>
        <w:keepLines w:val="0"/>
        <w:pageBreakBefore w:val="0"/>
        <w:widowControl w:val="0"/>
        <w:kinsoku/>
        <w:wordWrap/>
        <w:overflowPunct/>
        <w:topLinePunct w:val="0"/>
        <w:autoSpaceDE/>
        <w:autoSpaceDN/>
        <w:bidi w:val="0"/>
        <w:adjustRightInd/>
        <w:snapToGrid/>
        <w:spacing w:line="620" w:lineRule="exact"/>
        <w:ind w:firstLine="640" w:firstLineChars="200"/>
        <w:rPr>
          <w:del w:id="193" w:author="纪淑标" w:date="2023-05-18T18:04:23Z"/>
          <w:rFonts w:ascii="仿宋_GB2312"/>
          <w:color w:val="auto"/>
        </w:rPr>
        <w:pPrChange w:id="192" w:author="林志强" w:date="2023-04-14T22:34:00Z">
          <w:pPr>
            <w:pStyle w:val="21"/>
            <w:keepNext w:val="0"/>
            <w:keepLines w:val="0"/>
            <w:pageBreakBefore w:val="0"/>
            <w:widowControl w:val="0"/>
            <w:kinsoku/>
            <w:wordWrap/>
            <w:overflowPunct/>
            <w:topLinePunct w:val="0"/>
            <w:autoSpaceDE/>
            <w:autoSpaceDN/>
            <w:bidi w:val="0"/>
            <w:adjustRightInd/>
            <w:snapToGrid/>
            <w:spacing w:line="560" w:lineRule="exact"/>
            <w:ind w:firstLine="640" w:firstLineChars="200"/>
          </w:pPr>
        </w:pPrChange>
      </w:pPr>
      <w:del w:id="194" w:author="纪淑标" w:date="2023-05-18T18:04:23Z">
        <w:r>
          <w:rPr>
            <w:rFonts w:hint="eastAsia" w:ascii="仿宋_GB2312"/>
            <w:color w:val="auto"/>
            <w:lang w:val="en-US" w:eastAsia="zh-CN"/>
          </w:rPr>
          <w:delText>内贸电商：</w:delText>
        </w:r>
      </w:del>
      <w:del w:id="195" w:author="纪淑标" w:date="2023-05-18T18:04:23Z">
        <w:r>
          <w:rPr>
            <w:rFonts w:hint="eastAsia" w:ascii="仿宋_GB2312"/>
            <w:color w:val="auto"/>
            <w:lang w:eastAsia="zh-CN"/>
          </w:rPr>
          <w:delText>吴卫东</w:delText>
        </w:r>
      </w:del>
      <w:del w:id="196" w:author="纪淑标" w:date="2023-05-18T18:04:23Z">
        <w:r>
          <w:rPr>
            <w:rFonts w:hint="eastAsia" w:ascii="仿宋_GB2312"/>
            <w:color w:val="auto"/>
          </w:rPr>
          <w:delText xml:space="preserve"> 0591-87</w:delText>
        </w:r>
      </w:del>
      <w:del w:id="197" w:author="纪淑标" w:date="2023-05-18T18:04:23Z">
        <w:r>
          <w:rPr>
            <w:rFonts w:hint="eastAsia" w:ascii="仿宋_GB2312"/>
            <w:color w:val="auto"/>
            <w:lang w:val="en-US" w:eastAsia="zh-CN"/>
          </w:rPr>
          <w:delText>317021，</w:delText>
        </w:r>
      </w:del>
      <w:del w:id="198" w:author="纪淑标" w:date="2023-05-18T18:04:23Z">
        <w:r>
          <w:rPr>
            <w:rFonts w:hint="eastAsia" w:ascii="仿宋_GB2312"/>
            <w:color w:val="auto"/>
          </w:rPr>
          <w:delText>傅毅松 0591-87270357</w:delText>
        </w:r>
      </w:del>
    </w:p>
    <w:p>
      <w:pPr>
        <w:pStyle w:val="16"/>
        <w:keepNext w:val="0"/>
        <w:keepLines w:val="0"/>
        <w:pageBreakBefore w:val="0"/>
        <w:widowControl w:val="0"/>
        <w:kinsoku/>
        <w:wordWrap/>
        <w:overflowPunct/>
        <w:topLinePunct w:val="0"/>
        <w:autoSpaceDE/>
        <w:autoSpaceDN/>
        <w:bidi w:val="0"/>
        <w:adjustRightInd/>
        <w:snapToGrid/>
        <w:spacing w:line="620" w:lineRule="exact"/>
        <w:ind w:firstLine="1232" w:firstLineChars="400"/>
        <w:textAlignment w:val="top"/>
        <w:rPr>
          <w:del w:id="200" w:author="纪淑标" w:date="2023-05-18T18:04:23Z"/>
          <w:rFonts w:ascii="仿宋_GB2312"/>
          <w:spacing w:val="-6"/>
        </w:rPr>
        <w:pPrChange w:id="199" w:author="纪淑标" w:date="2023-04-18T15:54:00Z">
          <w:pPr>
            <w:pStyle w:val="16"/>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top"/>
          </w:pPr>
        </w:pPrChange>
      </w:pPr>
    </w:p>
    <w:p>
      <w:pPr>
        <w:pStyle w:val="16"/>
        <w:keepNext w:val="0"/>
        <w:keepLines w:val="0"/>
        <w:pageBreakBefore w:val="0"/>
        <w:widowControl w:val="0"/>
        <w:kinsoku/>
        <w:wordWrap/>
        <w:overflowPunct/>
        <w:topLinePunct w:val="0"/>
        <w:autoSpaceDE/>
        <w:autoSpaceDN/>
        <w:bidi w:val="0"/>
        <w:adjustRightInd/>
        <w:snapToGrid/>
        <w:spacing w:line="620" w:lineRule="exact"/>
        <w:ind w:firstLine="616" w:firstLineChars="200"/>
        <w:textAlignment w:val="top"/>
        <w:rPr>
          <w:del w:id="202" w:author="纪淑标" w:date="2023-05-18T18:04:23Z"/>
          <w:rFonts w:ascii="仿宋_GB2312"/>
          <w:color w:val="auto"/>
          <w:spacing w:val="-6"/>
        </w:rPr>
        <w:pPrChange w:id="201" w:author="纪淑标" w:date="2023-04-18T15:54:00Z">
          <w:pPr>
            <w:pStyle w:val="16"/>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top"/>
          </w:pPr>
        </w:pPrChange>
      </w:pPr>
      <w:del w:id="203" w:author="纪淑标" w:date="2023-05-18T18:04:23Z">
        <w:r>
          <w:rPr>
            <w:rFonts w:hint="eastAsia" w:ascii="仿宋_GB2312"/>
            <w:spacing w:val="-6"/>
          </w:rPr>
          <w:delText>附件：</w:delText>
        </w:r>
      </w:del>
      <w:del w:id="204" w:author="纪淑标" w:date="2023-05-18T18:04:23Z">
        <w:r>
          <w:rPr>
            <w:rFonts w:hint="eastAsia" w:ascii="仿宋_GB2312" w:hAnsi="仿宋_GB2312" w:cs="仿宋_GB2312"/>
            <w:color w:val="auto"/>
            <w:spacing w:val="0"/>
            <w:szCs w:val="32"/>
            <w:rPrChange w:id="205" w:author="纪淑标" w:date="2023-04-18T15:54:00Z">
              <w:rPr>
                <w:rFonts w:hint="eastAsia" w:ascii="仿宋_GB2312"/>
                <w:color w:val="auto"/>
                <w:spacing w:val="-6"/>
              </w:rPr>
            </w:rPrChange>
          </w:rPr>
          <w:delText>1.</w:delText>
        </w:r>
      </w:del>
      <w:del w:id="206" w:author="纪淑标" w:date="2023-05-18T18:04:23Z">
        <w:r>
          <w:rPr>
            <w:rFonts w:hint="eastAsia" w:ascii="仿宋_GB2312" w:hAnsi="仿宋_GB2312" w:cs="仿宋_GB2312"/>
            <w:color w:val="auto"/>
            <w:spacing w:val="0"/>
            <w:szCs w:val="32"/>
            <w:rPrChange w:id="207" w:author="纪淑标" w:date="2023-04-18T15:54:00Z">
              <w:rPr>
                <w:rFonts w:hint="eastAsia" w:ascii="仿宋_GB2312"/>
                <w:color w:val="auto"/>
                <w:spacing w:val="-6"/>
              </w:rPr>
            </w:rPrChange>
          </w:rPr>
          <w:delText>202</w:delText>
        </w:r>
      </w:del>
      <w:del w:id="208" w:author="纪淑标" w:date="2023-05-18T18:04:23Z">
        <w:r>
          <w:rPr>
            <w:rFonts w:hint="eastAsia" w:ascii="仿宋_GB2312" w:hAnsi="仿宋_GB2312" w:cs="仿宋_GB2312"/>
            <w:color w:val="auto"/>
            <w:spacing w:val="0"/>
            <w:szCs w:val="32"/>
            <w:lang w:val="en-US" w:eastAsia="zh-CN"/>
            <w:rPrChange w:id="209" w:author="纪淑标" w:date="2023-04-18T15:54:00Z">
              <w:rPr>
                <w:rFonts w:hint="eastAsia" w:ascii="仿宋_GB2312"/>
                <w:color w:val="auto"/>
                <w:spacing w:val="-6"/>
                <w:lang w:val="en-US" w:eastAsia="zh-CN"/>
              </w:rPr>
            </w:rPrChange>
          </w:rPr>
          <w:delText>3</w:delText>
        </w:r>
      </w:del>
      <w:del w:id="210" w:author="纪淑标" w:date="2023-05-18T18:04:23Z">
        <w:r>
          <w:rPr>
            <w:rFonts w:hint="eastAsia" w:ascii="仿宋_GB2312" w:hAnsi="仿宋_GB2312" w:cs="仿宋_GB2312"/>
            <w:color w:val="auto"/>
            <w:spacing w:val="0"/>
            <w:szCs w:val="32"/>
            <w:rPrChange w:id="211" w:author="纪淑标" w:date="2023-04-18T15:54:00Z">
              <w:rPr>
                <w:rFonts w:hint="eastAsia" w:ascii="仿宋_GB2312"/>
                <w:color w:val="auto"/>
                <w:spacing w:val="-6"/>
              </w:rPr>
            </w:rPrChange>
          </w:rPr>
          <w:delText>年</w:delText>
        </w:r>
      </w:del>
      <w:del w:id="212" w:author="纪淑标" w:date="2023-05-18T18:04:23Z">
        <w:r>
          <w:rPr>
            <w:rFonts w:hint="eastAsia" w:ascii="仿宋_GB2312" w:hAnsi="仿宋_GB2312" w:cs="仿宋_GB2312"/>
            <w:color w:val="auto"/>
            <w:spacing w:val="0"/>
            <w:szCs w:val="32"/>
            <w:rPrChange w:id="213" w:author="纪淑标" w:date="2023-04-18T15:54:00Z">
              <w:rPr>
                <w:rFonts w:hint="eastAsia" w:ascii="仿宋_GB2312"/>
                <w:color w:val="auto"/>
                <w:spacing w:val="-6"/>
              </w:rPr>
            </w:rPrChange>
          </w:rPr>
          <w:delText>跨境电商扶持项目申报指南</w:delText>
        </w:r>
      </w:del>
    </w:p>
    <w:p>
      <w:pPr>
        <w:pStyle w:val="16"/>
        <w:keepNext w:val="0"/>
        <w:keepLines w:val="0"/>
        <w:pageBreakBefore w:val="0"/>
        <w:widowControl w:val="0"/>
        <w:kinsoku/>
        <w:wordWrap/>
        <w:overflowPunct/>
        <w:topLinePunct w:val="0"/>
        <w:autoSpaceDE/>
        <w:autoSpaceDN/>
        <w:bidi w:val="0"/>
        <w:adjustRightInd/>
        <w:snapToGrid/>
        <w:spacing w:line="620" w:lineRule="exact"/>
        <w:ind w:left="0" w:leftChars="0" w:firstLine="1520" w:firstLineChars="475"/>
        <w:textAlignment w:val="top"/>
        <w:rPr>
          <w:del w:id="215" w:author="纪淑标" w:date="2023-05-18T18:04:23Z"/>
          <w:rFonts w:hint="eastAsia" w:ascii="仿宋_GB2312" w:hAnsi="仿宋_GB2312" w:cs="仿宋_GB2312"/>
          <w:szCs w:val="32"/>
          <w:lang w:val="en-US" w:eastAsia="zh-CN"/>
        </w:rPr>
        <w:pPrChange w:id="214" w:author="纪淑标" w:date="2023-04-18T15:55:00Z">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1520" w:firstLineChars="475"/>
            <w:textAlignment w:val="top"/>
          </w:pPr>
        </w:pPrChange>
      </w:pPr>
      <w:del w:id="216" w:author="纪淑标" w:date="2023-05-18T18:04:23Z">
        <w:r>
          <w:rPr>
            <w:rFonts w:hint="eastAsia" w:ascii="仿宋_GB2312" w:hAnsi="仿宋_GB2312" w:cs="仿宋_GB2312"/>
            <w:color w:val="auto"/>
            <w:szCs w:val="32"/>
          </w:rPr>
          <w:delText>2.</w:delText>
        </w:r>
      </w:del>
      <w:del w:id="217" w:author="纪淑标" w:date="2023-05-18T18:04:23Z">
        <w:r>
          <w:rPr>
            <w:rFonts w:hint="eastAsia" w:ascii="仿宋_GB2312" w:hAnsi="仿宋_GB2312" w:cs="仿宋_GB2312"/>
            <w:color w:val="auto"/>
            <w:szCs w:val="32"/>
            <w:lang w:val="en-US" w:eastAsia="zh-CN"/>
          </w:rPr>
          <w:delText>2023年内贸电</w:delText>
        </w:r>
      </w:del>
      <w:del w:id="218" w:author="纪淑标" w:date="2023-05-18T18:04:23Z">
        <w:r>
          <w:rPr>
            <w:rFonts w:hint="eastAsia" w:ascii="仿宋_GB2312" w:hAnsi="仿宋_GB2312" w:cs="仿宋_GB2312"/>
            <w:szCs w:val="32"/>
            <w:lang w:val="en-US" w:eastAsia="zh-CN"/>
          </w:rPr>
          <w:delText>商扶持项目申报指南</w:delText>
        </w:r>
      </w:del>
    </w:p>
    <w:p>
      <w:pPr>
        <w:pStyle w:val="16"/>
        <w:keepNext w:val="0"/>
        <w:keepLines w:val="0"/>
        <w:pageBreakBefore w:val="0"/>
        <w:widowControl w:val="0"/>
        <w:kinsoku/>
        <w:wordWrap/>
        <w:overflowPunct/>
        <w:topLinePunct w:val="0"/>
        <w:autoSpaceDE/>
        <w:autoSpaceDN/>
        <w:bidi w:val="0"/>
        <w:adjustRightInd/>
        <w:snapToGrid/>
        <w:spacing w:line="620" w:lineRule="exact"/>
        <w:ind w:left="0" w:leftChars="0" w:firstLine="1520" w:firstLineChars="475"/>
        <w:textAlignment w:val="top"/>
        <w:rPr>
          <w:del w:id="220" w:author="纪淑标" w:date="2023-05-18T18:04:23Z"/>
          <w:rFonts w:hint="eastAsia" w:ascii="仿宋_GB2312" w:hAnsi="仿宋_GB2312" w:cs="仿宋_GB2312"/>
          <w:szCs w:val="32"/>
          <w:lang w:val="en-US" w:eastAsia="zh-CN"/>
        </w:rPr>
        <w:pPrChange w:id="219" w:author="纪淑标" w:date="2023-04-18T15:55:00Z">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1520" w:firstLineChars="475"/>
            <w:textAlignment w:val="top"/>
          </w:pPr>
        </w:pPrChange>
      </w:pPr>
      <w:del w:id="221" w:author="纪淑标" w:date="2023-05-18T18:04:23Z">
        <w:r>
          <w:rPr>
            <w:rFonts w:hint="eastAsia" w:ascii="仿宋_GB2312" w:hAnsi="仿宋_GB2312" w:cs="仿宋_GB2312"/>
            <w:color w:val="auto"/>
            <w:szCs w:val="32"/>
            <w:lang w:val="en-US" w:eastAsia="zh-CN"/>
          </w:rPr>
          <w:delText>3.</w:delText>
        </w:r>
      </w:del>
      <w:del w:id="222" w:author="纪淑标" w:date="2023-05-18T18:04:23Z">
        <w:r>
          <w:rPr>
            <w:rFonts w:hint="eastAsia" w:ascii="仿宋_GB2312" w:hAnsi="仿宋_GB2312" w:cs="仿宋_GB2312"/>
            <w:color w:val="auto"/>
            <w:szCs w:val="32"/>
          </w:rPr>
          <w:delText>商务发展资金管理信息系统数据采集表</w:delText>
        </w:r>
      </w:del>
    </w:p>
    <w:p>
      <w:pPr>
        <w:pStyle w:val="16"/>
        <w:keepNext w:val="0"/>
        <w:keepLines w:val="0"/>
        <w:pageBreakBefore w:val="0"/>
        <w:widowControl w:val="0"/>
        <w:kinsoku/>
        <w:wordWrap/>
        <w:overflowPunct/>
        <w:topLinePunct w:val="0"/>
        <w:autoSpaceDE/>
        <w:autoSpaceDN/>
        <w:bidi w:val="0"/>
        <w:adjustRightInd/>
        <w:snapToGrid/>
        <w:spacing w:line="620" w:lineRule="exact"/>
        <w:ind w:firstLine="1540" w:firstLineChars="500"/>
        <w:textAlignment w:val="top"/>
        <w:rPr>
          <w:del w:id="224" w:author="纪淑标" w:date="2023-05-18T18:04:23Z"/>
          <w:rFonts w:hint="default" w:ascii="仿宋_GB2312"/>
          <w:spacing w:val="-6"/>
          <w:lang w:val="en-US" w:eastAsia="zh-CN"/>
        </w:rPr>
        <w:pPrChange w:id="223" w:author="林志强" w:date="2023-04-14T22:34:00Z">
          <w:pPr>
            <w:pStyle w:val="16"/>
            <w:keepNext w:val="0"/>
            <w:keepLines w:val="0"/>
            <w:pageBreakBefore w:val="0"/>
            <w:widowControl w:val="0"/>
            <w:kinsoku/>
            <w:wordWrap/>
            <w:overflowPunct/>
            <w:topLinePunct w:val="0"/>
            <w:autoSpaceDE/>
            <w:autoSpaceDN/>
            <w:bidi w:val="0"/>
            <w:adjustRightInd/>
            <w:snapToGrid/>
            <w:spacing w:line="560" w:lineRule="exact"/>
            <w:ind w:firstLine="1540" w:firstLineChars="500"/>
            <w:textAlignment w:val="top"/>
          </w:pPr>
        </w:pPrChange>
      </w:pPr>
    </w:p>
    <w:p>
      <w:pPr>
        <w:pStyle w:val="16"/>
        <w:keepNext w:val="0"/>
        <w:keepLines w:val="0"/>
        <w:pageBreakBefore w:val="0"/>
        <w:widowControl w:val="0"/>
        <w:kinsoku/>
        <w:wordWrap/>
        <w:overflowPunct/>
        <w:topLinePunct w:val="0"/>
        <w:autoSpaceDE/>
        <w:autoSpaceDN/>
        <w:bidi w:val="0"/>
        <w:adjustRightInd/>
        <w:snapToGrid/>
        <w:spacing w:line="620" w:lineRule="exact"/>
        <w:ind w:firstLine="616" w:firstLineChars="200"/>
        <w:textAlignment w:val="top"/>
        <w:rPr>
          <w:del w:id="226" w:author="纪淑标" w:date="2023-05-18T18:04:23Z"/>
          <w:rFonts w:ascii="仿宋_GB2312"/>
          <w:spacing w:val="-6"/>
        </w:rPr>
        <w:pPrChange w:id="225" w:author="林志强" w:date="2023-04-14T22:34:00Z">
          <w:pPr>
            <w:pStyle w:val="16"/>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top"/>
          </w:pPr>
        </w:pPrChange>
      </w:pPr>
    </w:p>
    <w:p>
      <w:pPr>
        <w:pStyle w:val="16"/>
        <w:keepNext w:val="0"/>
        <w:keepLines w:val="0"/>
        <w:pageBreakBefore w:val="0"/>
        <w:widowControl w:val="0"/>
        <w:kinsoku/>
        <w:wordWrap/>
        <w:overflowPunct/>
        <w:topLinePunct w:val="0"/>
        <w:autoSpaceDE/>
        <w:autoSpaceDN/>
        <w:bidi w:val="0"/>
        <w:adjustRightInd/>
        <w:snapToGrid/>
        <w:spacing w:line="620" w:lineRule="exact"/>
        <w:ind w:firstLine="616" w:firstLineChars="200"/>
        <w:textAlignment w:val="top"/>
        <w:rPr>
          <w:del w:id="228" w:author="纪淑标" w:date="2023-05-18T18:04:23Z"/>
          <w:rFonts w:ascii="仿宋_GB2312"/>
          <w:spacing w:val="-6"/>
        </w:rPr>
        <w:pPrChange w:id="227" w:author="林志强" w:date="2023-04-14T22:34:00Z">
          <w:pPr>
            <w:pStyle w:val="16"/>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top"/>
          </w:pPr>
        </w:pPrChange>
      </w:pPr>
    </w:p>
    <w:p>
      <w:pPr>
        <w:pStyle w:val="16"/>
        <w:keepNext w:val="0"/>
        <w:keepLines w:val="0"/>
        <w:pageBreakBefore w:val="0"/>
        <w:widowControl w:val="0"/>
        <w:kinsoku/>
        <w:wordWrap/>
        <w:overflowPunct/>
        <w:topLinePunct w:val="0"/>
        <w:autoSpaceDE/>
        <w:autoSpaceDN/>
        <w:bidi w:val="0"/>
        <w:adjustRightInd/>
        <w:snapToGrid/>
        <w:spacing w:line="620" w:lineRule="exact"/>
        <w:ind w:firstLine="924" w:firstLineChars="300"/>
        <w:textAlignment w:val="top"/>
        <w:rPr>
          <w:del w:id="230" w:author="纪淑标" w:date="2023-05-18T18:04:23Z"/>
          <w:rFonts w:ascii="仿宋_GB2312"/>
          <w:spacing w:val="-6"/>
        </w:rPr>
        <w:pPrChange w:id="229" w:author="林志强" w:date="2023-04-14T22:34:00Z">
          <w:pPr>
            <w:pStyle w:val="16"/>
            <w:keepNext w:val="0"/>
            <w:keepLines w:val="0"/>
            <w:pageBreakBefore w:val="0"/>
            <w:widowControl w:val="0"/>
            <w:kinsoku/>
            <w:wordWrap/>
            <w:overflowPunct/>
            <w:topLinePunct w:val="0"/>
            <w:autoSpaceDE/>
            <w:autoSpaceDN/>
            <w:bidi w:val="0"/>
            <w:adjustRightInd/>
            <w:snapToGrid/>
            <w:spacing w:line="560" w:lineRule="exact"/>
            <w:ind w:firstLine="924" w:firstLineChars="300"/>
            <w:textAlignment w:val="top"/>
          </w:pPr>
        </w:pPrChange>
      </w:pPr>
      <w:del w:id="231" w:author="纪淑标" w:date="2023-05-18T18:04:23Z">
        <w:r>
          <w:rPr>
            <w:rFonts w:hint="eastAsia" w:ascii="仿宋_GB2312"/>
            <w:spacing w:val="-6"/>
          </w:rPr>
          <w:delText>福建省商务厅                    福建省财政厅</w:delText>
        </w:r>
      </w:del>
    </w:p>
    <w:p>
      <w:pPr>
        <w:pStyle w:val="16"/>
        <w:keepNext w:val="0"/>
        <w:keepLines w:val="0"/>
        <w:pageBreakBefore w:val="0"/>
        <w:widowControl w:val="0"/>
        <w:kinsoku/>
        <w:wordWrap/>
        <w:overflowPunct/>
        <w:topLinePunct w:val="0"/>
        <w:autoSpaceDE/>
        <w:autoSpaceDN/>
        <w:bidi w:val="0"/>
        <w:adjustRightInd/>
        <w:snapToGrid/>
        <w:spacing w:line="620" w:lineRule="exact"/>
        <w:ind w:firstLine="1848" w:firstLineChars="600"/>
        <w:textAlignment w:val="top"/>
        <w:rPr>
          <w:del w:id="233" w:author="纪淑标" w:date="2023-05-18T18:04:23Z"/>
          <w:rFonts w:ascii="黑体" w:hAnsi="黑体" w:eastAsia="黑体" w:cs="黑体"/>
          <w:spacing w:val="-6"/>
        </w:rPr>
        <w:pPrChange w:id="232" w:author="林志强" w:date="2023-04-14T22:34:00Z">
          <w:pPr>
            <w:pStyle w:val="16"/>
            <w:keepNext w:val="0"/>
            <w:keepLines w:val="0"/>
            <w:pageBreakBefore w:val="0"/>
            <w:widowControl w:val="0"/>
            <w:kinsoku/>
            <w:wordWrap/>
            <w:overflowPunct/>
            <w:topLinePunct w:val="0"/>
            <w:autoSpaceDE/>
            <w:autoSpaceDN/>
            <w:bidi w:val="0"/>
            <w:adjustRightInd/>
            <w:snapToGrid/>
            <w:spacing w:line="560" w:lineRule="exact"/>
            <w:ind w:firstLine="1848" w:firstLineChars="600"/>
            <w:textAlignment w:val="top"/>
          </w:pPr>
        </w:pPrChange>
      </w:pPr>
      <w:del w:id="234" w:author="纪淑标" w:date="2023-05-18T18:04:23Z">
        <w:r>
          <w:rPr>
            <w:rFonts w:hint="eastAsia" w:ascii="仿宋_GB2312"/>
            <w:spacing w:val="-6"/>
          </w:rPr>
          <w:delText xml:space="preserve">                         202</w:delText>
        </w:r>
      </w:del>
      <w:del w:id="235" w:author="纪淑标" w:date="2023-05-18T18:04:23Z">
        <w:r>
          <w:rPr>
            <w:rFonts w:hint="eastAsia" w:ascii="仿宋_GB2312"/>
            <w:spacing w:val="-6"/>
            <w:lang w:val="en-US" w:eastAsia="zh-CN"/>
          </w:rPr>
          <w:delText>3</w:delText>
        </w:r>
      </w:del>
      <w:del w:id="236" w:author="纪淑标" w:date="2023-05-18T18:04:23Z">
        <w:r>
          <w:rPr>
            <w:rFonts w:hint="eastAsia" w:ascii="仿宋_GB2312"/>
            <w:spacing w:val="-6"/>
          </w:rPr>
          <w:delText>年</w:delText>
        </w:r>
      </w:del>
      <w:del w:id="237" w:author="纪淑标" w:date="2023-05-18T18:04:23Z">
        <w:r>
          <w:rPr>
            <w:rFonts w:hint="default" w:ascii="仿宋_GB2312"/>
            <w:spacing w:val="-6"/>
            <w:lang w:val="en-US"/>
          </w:rPr>
          <w:delText xml:space="preserve">  </w:delText>
        </w:r>
      </w:del>
      <w:del w:id="238" w:author="纪淑标" w:date="2023-05-18T18:04:23Z">
        <w:r>
          <w:rPr>
            <w:rFonts w:hint="eastAsia" w:ascii="仿宋_GB2312"/>
            <w:spacing w:val="-6"/>
          </w:rPr>
          <w:delText>月  日</w:delText>
        </w:r>
      </w:del>
      <w:bookmarkStart w:id="2" w:name="附件"/>
      <w:bookmarkEnd w:id="2"/>
    </w:p>
    <w:p>
      <w:pPr>
        <w:widowControl/>
        <w:spacing w:line="620" w:lineRule="exact"/>
        <w:jc w:val="left"/>
        <w:rPr>
          <w:del w:id="240" w:author="纪淑标" w:date="2023-05-18T18:04:23Z"/>
          <w:rFonts w:ascii="黑体" w:hAnsi="黑体" w:eastAsia="黑体" w:cs="黑体"/>
          <w:spacing w:val="-6"/>
        </w:rPr>
        <w:pPrChange w:id="239" w:author="林志强" w:date="2023-04-14T22:34:00Z">
          <w:pPr>
            <w:widowControl/>
            <w:jc w:val="left"/>
          </w:pPr>
        </w:pPrChange>
      </w:pPr>
      <w:del w:id="241" w:author="纪淑标" w:date="2023-05-18T18:04:23Z">
        <w:r>
          <w:rPr>
            <w:rFonts w:ascii="黑体" w:hAnsi="黑体" w:eastAsia="黑体" w:cs="黑体"/>
            <w:spacing w:val="-6"/>
          </w:rPr>
          <w:br w:type="page"/>
        </w:r>
      </w:del>
      <w:del w:id="242" w:author="纪淑标" w:date="2023-05-18T18:04:23Z">
        <w:r>
          <w:rPr>
            <w:rFonts w:hint="eastAsia" w:ascii="黑体" w:hAnsi="黑体" w:eastAsia="黑体" w:cs="黑体"/>
            <w:spacing w:val="-6"/>
          </w:rPr>
          <w:delText>附件1</w:delText>
        </w:r>
      </w:del>
    </w:p>
    <w:p>
      <w:pPr>
        <w:pStyle w:val="16"/>
        <w:keepNext w:val="0"/>
        <w:keepLines w:val="0"/>
        <w:pageBreakBefore w:val="0"/>
        <w:widowControl w:val="0"/>
        <w:kinsoku/>
        <w:wordWrap/>
        <w:overflowPunct/>
        <w:topLinePunct w:val="0"/>
        <w:autoSpaceDE/>
        <w:autoSpaceDN/>
        <w:bidi w:val="0"/>
        <w:adjustRightInd/>
        <w:snapToGrid/>
        <w:spacing w:line="560" w:lineRule="exact"/>
        <w:textAlignment w:val="top"/>
        <w:rPr>
          <w:del w:id="243" w:author="纪淑标" w:date="2023-05-18T18:04:23Z"/>
          <w:rFonts w:ascii="黑体" w:hAnsi="黑体" w:eastAsia="黑体" w:cs="黑体"/>
          <w:spacing w:val="-6"/>
        </w:rPr>
      </w:pPr>
    </w:p>
    <w:p>
      <w:pPr>
        <w:pStyle w:val="16"/>
        <w:keepNext w:val="0"/>
        <w:keepLines w:val="0"/>
        <w:pageBreakBefore w:val="0"/>
        <w:widowControl w:val="0"/>
        <w:kinsoku/>
        <w:wordWrap/>
        <w:overflowPunct/>
        <w:topLinePunct w:val="0"/>
        <w:autoSpaceDE/>
        <w:autoSpaceDN/>
        <w:bidi w:val="0"/>
        <w:adjustRightInd/>
        <w:snapToGrid/>
        <w:spacing w:line="560" w:lineRule="exact"/>
        <w:jc w:val="center"/>
        <w:textAlignment w:val="top"/>
        <w:rPr>
          <w:del w:id="244" w:author="纪淑标" w:date="2023-05-18T18:04:23Z"/>
          <w:rFonts w:ascii="方正小标宋简体" w:hAnsi="方正小标宋简体" w:eastAsia="方正小标宋简体" w:cs="方正小标宋简体"/>
          <w:spacing w:val="-6"/>
          <w:sz w:val="40"/>
          <w:szCs w:val="40"/>
        </w:rPr>
      </w:pPr>
      <w:del w:id="245" w:author="纪淑标" w:date="2023-05-18T18:04:23Z">
        <w:r>
          <w:rPr>
            <w:rFonts w:hint="eastAsia" w:ascii="方正小标宋简体" w:hAnsi="方正小标宋简体" w:eastAsia="方正小标宋简体" w:cs="方正小标宋简体"/>
            <w:color w:val="auto"/>
            <w:spacing w:val="-6"/>
            <w:sz w:val="40"/>
            <w:szCs w:val="40"/>
          </w:rPr>
          <w:delText>202</w:delText>
        </w:r>
      </w:del>
      <w:del w:id="246" w:author="纪淑标" w:date="2023-05-18T18:04:23Z">
        <w:r>
          <w:rPr>
            <w:rFonts w:hint="eastAsia" w:ascii="方正小标宋简体" w:hAnsi="方正小标宋简体" w:eastAsia="方正小标宋简体" w:cs="方正小标宋简体"/>
            <w:color w:val="auto"/>
            <w:spacing w:val="-6"/>
            <w:sz w:val="40"/>
            <w:szCs w:val="40"/>
            <w:lang w:val="en-US" w:eastAsia="zh-CN"/>
          </w:rPr>
          <w:delText>3</w:delText>
        </w:r>
      </w:del>
      <w:del w:id="247" w:author="纪淑标" w:date="2023-05-18T18:04:23Z">
        <w:r>
          <w:rPr>
            <w:rFonts w:hint="eastAsia" w:ascii="方正小标宋简体" w:hAnsi="方正小标宋简体" w:eastAsia="方正小标宋简体" w:cs="方正小标宋简体"/>
            <w:color w:val="auto"/>
            <w:spacing w:val="-6"/>
            <w:sz w:val="40"/>
            <w:szCs w:val="40"/>
          </w:rPr>
          <w:delText>年</w:delText>
        </w:r>
      </w:del>
      <w:del w:id="248" w:author="纪淑标" w:date="2023-05-18T18:04:23Z">
        <w:r>
          <w:rPr>
            <w:rFonts w:hint="eastAsia" w:ascii="方正小标宋简体" w:hAnsi="方正小标宋简体" w:eastAsia="方正小标宋简体" w:cs="方正小标宋简体"/>
            <w:spacing w:val="-6"/>
            <w:sz w:val="40"/>
            <w:szCs w:val="40"/>
          </w:rPr>
          <w:delText>跨境电商扶持项目申报指南</w:delText>
        </w:r>
      </w:del>
    </w:p>
    <w:p>
      <w:pPr>
        <w:pStyle w:val="16"/>
        <w:keepNext w:val="0"/>
        <w:keepLines w:val="0"/>
        <w:pageBreakBefore w:val="0"/>
        <w:widowControl w:val="0"/>
        <w:kinsoku/>
        <w:wordWrap/>
        <w:overflowPunct/>
        <w:topLinePunct w:val="0"/>
        <w:autoSpaceDE/>
        <w:autoSpaceDN/>
        <w:bidi w:val="0"/>
        <w:adjustRightInd/>
        <w:snapToGrid/>
        <w:spacing w:line="560" w:lineRule="exact"/>
        <w:ind w:firstLine="1940" w:firstLineChars="500"/>
        <w:textAlignment w:val="top"/>
        <w:rPr>
          <w:del w:id="249" w:author="纪淑标" w:date="2023-05-18T18:04:23Z"/>
          <w:rFonts w:ascii="方正小标宋简体" w:hAnsi="方正小标宋简体" w:eastAsia="方正小标宋简体" w:cs="方正小标宋简体"/>
          <w:spacing w:val="-6"/>
          <w:sz w:val="40"/>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del w:id="250" w:author="纪淑标" w:date="2023-05-18T18:04:23Z"/>
          <w:rFonts w:ascii="黑体" w:hAnsi="黑体" w:eastAsia="黑体" w:cs="黑体"/>
          <w:sz w:val="32"/>
          <w:szCs w:val="32"/>
        </w:rPr>
      </w:pPr>
      <w:del w:id="251" w:author="纪淑标" w:date="2023-05-18T18:04:23Z">
        <w:r>
          <w:rPr>
            <w:rFonts w:hint="eastAsia" w:ascii="黑体" w:hAnsi="黑体" w:eastAsia="黑体" w:cs="黑体"/>
            <w:sz w:val="32"/>
            <w:szCs w:val="32"/>
            <w:lang w:eastAsia="zh-CN"/>
          </w:rPr>
          <w:delText>一、</w:delText>
        </w:r>
      </w:del>
      <w:del w:id="252" w:author="纪淑标" w:date="2023-05-18T18:04:23Z">
        <w:r>
          <w:rPr>
            <w:rFonts w:hint="eastAsia" w:ascii="黑体" w:hAnsi="黑体" w:eastAsia="黑体" w:cs="黑体"/>
            <w:sz w:val="32"/>
            <w:szCs w:val="32"/>
          </w:rPr>
          <w:delText>支持内容和标准</w:delText>
        </w:r>
      </w:del>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rPr>
          <w:del w:id="253" w:author="纪淑标" w:date="2023-05-18T18:04:23Z"/>
          <w:rFonts w:ascii="楷体_GB2312" w:hAnsi="楷体_GB2312" w:eastAsia="楷体_GB2312" w:cs="楷体_GB2312"/>
          <w:b/>
          <w:bCs/>
          <w:kern w:val="0"/>
          <w:sz w:val="32"/>
          <w:szCs w:val="32"/>
        </w:rPr>
      </w:pPr>
      <w:del w:id="254" w:author="纪淑标" w:date="2023-05-18T18:04:23Z">
        <w:r>
          <w:rPr>
            <w:rFonts w:hint="eastAsia" w:ascii="楷体_GB2312" w:hAnsi="楷体_GB2312" w:eastAsia="楷体_GB2312" w:cs="楷体_GB2312"/>
            <w:b/>
            <w:bCs/>
            <w:kern w:val="0"/>
            <w:sz w:val="32"/>
            <w:szCs w:val="32"/>
          </w:rPr>
          <w:delText>（一）海关监管场所建设</w:delText>
        </w:r>
      </w:del>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rPr>
          <w:del w:id="255" w:author="纪淑标" w:date="2023-05-18T18:04:23Z"/>
          <w:rFonts w:hint="eastAsia" w:ascii="仿宋_GB2312" w:hAnsi="仿宋_GB2312" w:eastAsia="仿宋_GB2312" w:cs="仿宋_GB2312"/>
          <w:sz w:val="32"/>
          <w:szCs w:val="32"/>
          <w:lang w:eastAsia="zh-CN"/>
        </w:rPr>
      </w:pPr>
      <w:del w:id="256" w:author="纪淑标" w:date="2023-05-18T18:04:23Z">
        <w:r>
          <w:rPr>
            <w:rFonts w:hint="eastAsia" w:ascii="仿宋_GB2312" w:hAnsi="仿宋_GB2312" w:cs="仿宋_GB2312"/>
            <w:b/>
            <w:sz w:val="32"/>
            <w:szCs w:val="32"/>
          </w:rPr>
          <w:delText>申报对象及条件：</w:delText>
        </w:r>
      </w:del>
      <w:del w:id="257" w:author="纪淑标" w:date="2023-05-18T18:04:23Z">
        <w:r>
          <w:rPr>
            <w:rFonts w:hint="eastAsia" w:ascii="仿宋_GB2312" w:hAnsi="仿宋_GB2312" w:cs="仿宋_GB2312"/>
            <w:sz w:val="32"/>
            <w:szCs w:val="32"/>
          </w:rPr>
          <w:delText>2022年度通过海关验收并投入运行使用的新建或扩建跨境电商海关监管场所建设企业。</w:delText>
        </w:r>
      </w:del>
      <w:del w:id="258" w:author="纪淑标" w:date="2023-05-18T18:04:23Z">
        <w:r>
          <w:rPr>
            <w:rFonts w:hint="eastAsia" w:ascii="仿宋_GB2312" w:hAnsi="仿宋_GB2312" w:cs="仿宋_GB2312"/>
            <w:sz w:val="32"/>
            <w:szCs w:val="32"/>
            <w:lang w:eastAsia="zh-CN"/>
          </w:rPr>
          <w:delText>每个</w:delText>
        </w:r>
      </w:del>
      <w:del w:id="259" w:author="纪淑标" w:date="2023-05-18T18:04:23Z">
        <w:r>
          <w:rPr>
            <w:rFonts w:hint="eastAsia" w:ascii="仿宋_GB2312" w:hAnsi="仿宋_GB2312" w:cs="仿宋_GB2312"/>
            <w:sz w:val="32"/>
            <w:szCs w:val="32"/>
          </w:rPr>
          <w:delText>设区市</w:delText>
        </w:r>
      </w:del>
      <w:del w:id="260" w:author="纪淑标" w:date="2023-05-18T18:04:23Z">
        <w:r>
          <w:rPr>
            <w:rFonts w:hint="eastAsia" w:ascii="仿宋_GB2312" w:hAnsi="仿宋_GB2312" w:cs="仿宋_GB2312"/>
            <w:sz w:val="32"/>
            <w:szCs w:val="32"/>
            <w:lang w:eastAsia="zh-CN"/>
          </w:rPr>
          <w:delText>最多</w:delText>
        </w:r>
      </w:del>
      <w:del w:id="261" w:author="纪淑标" w:date="2023-05-18T18:04:23Z">
        <w:r>
          <w:rPr>
            <w:rFonts w:hint="eastAsia" w:ascii="仿宋_GB2312" w:hAnsi="仿宋_GB2312" w:cs="仿宋_GB2312"/>
            <w:sz w:val="32"/>
            <w:szCs w:val="32"/>
          </w:rPr>
          <w:delText>推荐</w:delText>
        </w:r>
      </w:del>
      <w:del w:id="262" w:author="纪淑标" w:date="2023-05-18T18:04:23Z">
        <w:r>
          <w:rPr>
            <w:rFonts w:hint="eastAsia" w:ascii="仿宋_GB2312" w:hAnsi="仿宋_GB2312" w:cs="仿宋_GB2312"/>
            <w:sz w:val="32"/>
            <w:szCs w:val="32"/>
            <w:lang w:val="en-US" w:eastAsia="zh-CN"/>
          </w:rPr>
          <w:delText>1家企业</w:delText>
        </w:r>
      </w:del>
      <w:del w:id="263" w:author="纪淑标" w:date="2023-05-18T18:04:23Z">
        <w:r>
          <w:rPr>
            <w:rFonts w:hint="eastAsia" w:ascii="仿宋_GB2312" w:hAnsi="仿宋_GB2312" w:cs="仿宋_GB2312"/>
            <w:sz w:val="32"/>
            <w:szCs w:val="32"/>
            <w:lang w:eastAsia="zh-CN"/>
          </w:rPr>
          <w:delText>。</w:delText>
        </w:r>
      </w:del>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rPr>
          <w:del w:id="264" w:author="纪淑标" w:date="2023-05-18T18:04:23Z"/>
          <w:rFonts w:hint="eastAsia" w:ascii="仿宋_GB2312" w:hAnsi="仿宋_GB2312" w:cs="仿宋_GB2312"/>
          <w:sz w:val="32"/>
          <w:szCs w:val="32"/>
        </w:rPr>
      </w:pPr>
      <w:del w:id="265" w:author="纪淑标" w:date="2023-05-18T18:04:23Z">
        <w:r>
          <w:rPr>
            <w:rFonts w:hint="eastAsia" w:ascii="仿宋_GB2312" w:hAnsi="仿宋_GB2312" w:cs="仿宋_GB2312"/>
            <w:b/>
            <w:sz w:val="32"/>
            <w:szCs w:val="32"/>
          </w:rPr>
          <w:delText>支持标准：</w:delText>
        </w:r>
      </w:del>
      <w:del w:id="266" w:author="纪淑标" w:date="2023-05-18T18:04:23Z">
        <w:r>
          <w:rPr>
            <w:rFonts w:hint="eastAsia" w:ascii="仿宋_GB2312" w:hAnsi="仿宋_GB2312" w:cs="仿宋_GB2312"/>
            <w:sz w:val="32"/>
            <w:szCs w:val="32"/>
          </w:rPr>
          <w:delText>全省择优奖励3家</w:delText>
        </w:r>
      </w:del>
      <w:del w:id="267" w:author="纪淑标" w:date="2023-05-18T18:04:23Z">
        <w:r>
          <w:rPr>
            <w:rFonts w:hint="eastAsia" w:ascii="仿宋_GB2312" w:hAnsi="仿宋_GB2312" w:cs="仿宋_GB2312"/>
            <w:sz w:val="32"/>
            <w:szCs w:val="32"/>
            <w:lang w:eastAsia="zh-CN"/>
          </w:rPr>
          <w:delText>企业，</w:delText>
        </w:r>
      </w:del>
      <w:del w:id="268" w:author="纪淑标" w:date="2023-05-18T18:04:23Z">
        <w:r>
          <w:rPr>
            <w:rFonts w:hint="eastAsia" w:ascii="仿宋_GB2312" w:hAnsi="仿宋_GB2312" w:cs="仿宋_GB2312"/>
            <w:sz w:val="32"/>
            <w:szCs w:val="32"/>
          </w:rPr>
          <w:delText>给予</w:delText>
        </w:r>
      </w:del>
      <w:del w:id="269" w:author="纪淑标" w:date="2023-05-18T18:04:23Z">
        <w:r>
          <w:rPr>
            <w:rFonts w:hint="eastAsia" w:ascii="仿宋_GB2312" w:hAnsi="仿宋_GB2312" w:cs="仿宋_GB2312"/>
            <w:sz w:val="32"/>
            <w:szCs w:val="32"/>
            <w:lang w:eastAsia="zh-CN"/>
          </w:rPr>
          <w:delText>每家企业不超过</w:delText>
        </w:r>
      </w:del>
      <w:del w:id="270" w:author="纪淑标" w:date="2023-05-18T18:04:23Z">
        <w:r>
          <w:rPr>
            <w:rFonts w:hint="eastAsia" w:ascii="仿宋_GB2312" w:hAnsi="仿宋_GB2312" w:cs="仿宋_GB2312"/>
            <w:sz w:val="32"/>
            <w:szCs w:val="32"/>
          </w:rPr>
          <w:delText>实际投资额30%（包括海关查验设备、信息化等配套设施建设，不含不动产购置或租赁费用）、</w:delText>
        </w:r>
      </w:del>
      <w:ins w:id="271" w:author="林志强" w:date="2023-04-14T22:48:00Z">
        <w:del w:id="272" w:author="纪淑标" w:date="2023-05-18T18:04:23Z">
          <w:r>
            <w:rPr>
              <w:rFonts w:hint="eastAsia" w:ascii="仿宋_GB2312" w:hAnsi="仿宋_GB2312" w:cs="仿宋_GB2312"/>
              <w:sz w:val="32"/>
              <w:szCs w:val="32"/>
              <w:lang w:eastAsia="zh-CN"/>
            </w:rPr>
            <w:delText>，</w:delText>
          </w:r>
        </w:del>
      </w:ins>
      <w:del w:id="273" w:author="纪淑标" w:date="2023-05-18T18:04:23Z">
        <w:r>
          <w:rPr>
            <w:rFonts w:hint="eastAsia" w:ascii="仿宋_GB2312" w:hAnsi="仿宋_GB2312" w:cs="仿宋_GB2312"/>
            <w:sz w:val="32"/>
            <w:szCs w:val="32"/>
          </w:rPr>
          <w:delText>最高100万元补助。</w:delText>
        </w:r>
      </w:del>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rPr>
          <w:del w:id="274" w:author="纪淑标" w:date="2023-05-18T18:04:23Z"/>
          <w:rFonts w:ascii="楷体_GB2312" w:hAnsi="楷体_GB2312" w:eastAsia="楷体_GB2312" w:cs="楷体_GB2312"/>
          <w:b/>
          <w:bCs/>
          <w:kern w:val="0"/>
          <w:sz w:val="32"/>
          <w:szCs w:val="32"/>
        </w:rPr>
      </w:pPr>
      <w:del w:id="275" w:author="纪淑标" w:date="2023-05-18T18:04:23Z">
        <w:r>
          <w:rPr>
            <w:rFonts w:hint="eastAsia" w:ascii="楷体_GB2312" w:hAnsi="楷体_GB2312" w:eastAsia="楷体_GB2312" w:cs="楷体_GB2312"/>
            <w:b/>
            <w:bCs/>
            <w:kern w:val="0"/>
            <w:sz w:val="32"/>
            <w:szCs w:val="32"/>
          </w:rPr>
          <w:delText>（二）海关监管场所运营</w:delText>
        </w:r>
      </w:del>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rPr>
          <w:del w:id="276" w:author="纪淑标" w:date="2023-05-18T18:04:23Z"/>
          <w:rFonts w:hint="eastAsia" w:ascii="仿宋_GB2312" w:hAnsi="仿宋_GB2312" w:eastAsia="仿宋_GB2312" w:cs="仿宋_GB2312"/>
          <w:color w:val="auto"/>
          <w:sz w:val="32"/>
          <w:szCs w:val="32"/>
          <w:lang w:eastAsia="zh-CN"/>
        </w:rPr>
      </w:pPr>
      <w:del w:id="277" w:author="纪淑标" w:date="2023-05-18T18:04:23Z">
        <w:r>
          <w:rPr>
            <w:rFonts w:hint="eastAsia" w:ascii="仿宋_GB2312" w:hAnsi="仿宋_GB2312" w:cs="仿宋_GB2312"/>
            <w:b/>
            <w:sz w:val="32"/>
            <w:szCs w:val="32"/>
          </w:rPr>
          <w:delText>申报对象及条件：</w:delText>
        </w:r>
      </w:del>
      <w:del w:id="278" w:author="纪淑标" w:date="2023-05-18T18:04:23Z">
        <w:r>
          <w:rPr>
            <w:rFonts w:hint="eastAsia" w:ascii="仿宋_GB2312" w:hAnsi="仿宋_GB2312" w:cs="仿宋_GB2312"/>
            <w:color w:val="auto"/>
            <w:sz w:val="32"/>
            <w:szCs w:val="32"/>
          </w:rPr>
          <w:delText>运营跨境电商海关监管场所的企业</w:delText>
        </w:r>
      </w:del>
      <w:del w:id="279" w:author="纪淑标" w:date="2023-05-18T18:04:23Z">
        <w:r>
          <w:rPr>
            <w:rFonts w:hint="eastAsia" w:ascii="仿宋_GB2312" w:hAnsi="仿宋_GB2312" w:cs="仿宋_GB2312"/>
            <w:color w:val="auto"/>
            <w:sz w:val="32"/>
            <w:szCs w:val="32"/>
            <w:lang w:val="en-US" w:eastAsia="zh-CN"/>
          </w:rPr>
          <w:delText>,且该监管场所</w:delText>
        </w:r>
      </w:del>
      <w:del w:id="280" w:author="纪淑标" w:date="2023-05-18T18:04:23Z">
        <w:r>
          <w:rPr>
            <w:rFonts w:hint="eastAsia" w:ascii="仿宋_GB2312" w:hAnsi="仿宋_GB2312" w:cs="仿宋_GB2312"/>
            <w:color w:val="auto"/>
            <w:sz w:val="32"/>
            <w:szCs w:val="32"/>
          </w:rPr>
          <w:delText>2022年度服务跨境电商进出口交易规模</w:delText>
        </w:r>
      </w:del>
      <w:del w:id="281" w:author="纪淑标" w:date="2023-05-18T18:04:23Z">
        <w:r>
          <w:rPr>
            <w:rFonts w:ascii="仿宋_GB2312" w:hAnsi="仿宋_GB2312" w:cs="仿宋_GB2312"/>
            <w:color w:val="auto"/>
            <w:sz w:val="32"/>
            <w:szCs w:val="32"/>
          </w:rPr>
          <w:delText>（</w:delText>
        </w:r>
      </w:del>
      <w:del w:id="282" w:author="纪淑标" w:date="2023-05-18T18:04:23Z">
        <w:r>
          <w:rPr>
            <w:rFonts w:hint="eastAsia" w:ascii="仿宋_GB2312" w:hAnsi="仿宋_GB2312" w:cs="仿宋_GB2312"/>
            <w:color w:val="auto"/>
            <w:sz w:val="32"/>
            <w:szCs w:val="32"/>
          </w:rPr>
          <w:delText>纳入海关统计，含</w:delText>
        </w:r>
      </w:del>
      <w:del w:id="283" w:author="纪淑标" w:date="2023-05-18T18:04:23Z">
        <w:r>
          <w:rPr>
            <w:rFonts w:ascii="仿宋_GB2312" w:hAnsi="仿宋_GB2312" w:cs="仿宋_GB2312"/>
            <w:color w:val="auto"/>
            <w:sz w:val="32"/>
            <w:szCs w:val="32"/>
          </w:rPr>
          <w:delText>9610、1210、9710、9810</w:delText>
        </w:r>
      </w:del>
      <w:del w:id="284" w:author="纪淑标" w:date="2023-05-18T18:04:23Z">
        <w:r>
          <w:rPr>
            <w:rFonts w:hint="eastAsia" w:ascii="仿宋_GB2312" w:hAnsi="仿宋_GB2312" w:cs="仿宋_GB2312"/>
            <w:color w:val="auto"/>
            <w:sz w:val="32"/>
            <w:szCs w:val="32"/>
          </w:rPr>
          <w:delText>业务模式</w:delText>
        </w:r>
      </w:del>
      <w:del w:id="285" w:author="纪淑标" w:date="2023-05-18T18:04:23Z">
        <w:r>
          <w:rPr>
            <w:rFonts w:ascii="仿宋_GB2312" w:hAnsi="仿宋_GB2312" w:cs="仿宋_GB2312"/>
            <w:color w:val="auto"/>
            <w:sz w:val="32"/>
            <w:szCs w:val="32"/>
          </w:rPr>
          <w:delText>）</w:delText>
        </w:r>
      </w:del>
      <w:del w:id="286" w:author="纪淑标" w:date="2023-05-18T18:04:23Z">
        <w:r>
          <w:rPr>
            <w:rFonts w:hint="eastAsia" w:ascii="仿宋_GB2312" w:hAnsi="仿宋_GB2312" w:cs="仿宋_GB2312"/>
            <w:color w:val="auto"/>
            <w:sz w:val="32"/>
            <w:szCs w:val="32"/>
            <w:lang w:eastAsia="zh-CN"/>
          </w:rPr>
          <w:delText>达到</w:delText>
        </w:r>
      </w:del>
      <w:del w:id="287" w:author="纪淑标" w:date="2023-05-18T18:04:23Z">
        <w:r>
          <w:rPr>
            <w:rFonts w:hint="eastAsia" w:ascii="仿宋_GB2312" w:hAnsi="仿宋_GB2312" w:cs="仿宋_GB2312"/>
            <w:color w:val="auto"/>
            <w:sz w:val="32"/>
            <w:szCs w:val="32"/>
            <w:lang w:val="en-US" w:eastAsia="zh-CN"/>
          </w:rPr>
          <w:delText>10亿人民币</w:delText>
        </w:r>
      </w:del>
      <w:del w:id="288" w:author="纪淑标" w:date="2023-05-18T18:04:23Z">
        <w:r>
          <w:rPr>
            <w:rFonts w:hint="eastAsia" w:ascii="仿宋_GB2312" w:hAnsi="仿宋_GB2312" w:cs="仿宋_GB2312"/>
            <w:color w:val="auto"/>
            <w:sz w:val="32"/>
            <w:szCs w:val="32"/>
          </w:rPr>
          <w:delText>。</w:delText>
        </w:r>
      </w:del>
      <w:del w:id="289" w:author="纪淑标" w:date="2023-05-18T18:04:23Z">
        <w:r>
          <w:rPr>
            <w:rFonts w:hint="eastAsia" w:ascii="仿宋_GB2312" w:hAnsi="仿宋_GB2312" w:cs="仿宋_GB2312"/>
            <w:color w:val="auto"/>
            <w:sz w:val="32"/>
            <w:szCs w:val="32"/>
            <w:lang w:eastAsia="zh-CN"/>
          </w:rPr>
          <w:delText>每个综试区最多</w:delText>
        </w:r>
      </w:del>
      <w:del w:id="290" w:author="纪淑标" w:date="2023-05-18T18:04:23Z">
        <w:r>
          <w:rPr>
            <w:rFonts w:hint="eastAsia" w:ascii="仿宋_GB2312" w:hAnsi="仿宋_GB2312" w:cs="仿宋_GB2312"/>
            <w:color w:val="auto"/>
            <w:sz w:val="32"/>
            <w:szCs w:val="32"/>
          </w:rPr>
          <w:delText>推荐</w:delText>
        </w:r>
      </w:del>
      <w:del w:id="291" w:author="纪淑标" w:date="2023-05-18T18:04:23Z">
        <w:r>
          <w:rPr>
            <w:rFonts w:hint="eastAsia" w:ascii="仿宋_GB2312" w:hAnsi="仿宋_GB2312" w:cs="仿宋_GB2312"/>
            <w:color w:val="auto"/>
            <w:sz w:val="32"/>
            <w:szCs w:val="32"/>
            <w:lang w:val="en-US" w:eastAsia="zh-CN"/>
          </w:rPr>
          <w:delText>1家</w:delText>
        </w:r>
      </w:del>
      <w:del w:id="292" w:author="纪淑标" w:date="2023-05-18T18:04:23Z">
        <w:r>
          <w:rPr>
            <w:rFonts w:hint="eastAsia" w:ascii="仿宋_GB2312" w:hAnsi="仿宋_GB2312" w:cs="仿宋_GB2312"/>
            <w:color w:val="auto"/>
            <w:sz w:val="32"/>
            <w:szCs w:val="32"/>
            <w:lang w:eastAsia="zh-CN"/>
          </w:rPr>
          <w:delText>。</w:delText>
        </w:r>
      </w:del>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rPr>
          <w:del w:id="293" w:author="纪淑标" w:date="2023-05-18T18:04:23Z"/>
          <w:rFonts w:hint="eastAsia" w:ascii="仿宋_GB2312" w:hAnsi="仿宋_GB2312" w:eastAsia="仿宋_GB2312" w:cs="仿宋_GB2312"/>
          <w:sz w:val="32"/>
          <w:szCs w:val="32"/>
          <w:lang w:eastAsia="zh-CN"/>
        </w:rPr>
      </w:pPr>
      <w:del w:id="294" w:author="纪淑标" w:date="2023-05-18T18:04:23Z">
        <w:r>
          <w:rPr>
            <w:rFonts w:hint="eastAsia" w:ascii="仿宋_GB2312" w:hAnsi="仿宋_GB2312" w:cs="仿宋_GB2312"/>
            <w:b/>
            <w:sz w:val="32"/>
            <w:szCs w:val="32"/>
          </w:rPr>
          <w:delText>支持标准：</w:delText>
        </w:r>
      </w:del>
      <w:del w:id="295" w:author="纪淑标" w:date="2023-05-18T18:04:23Z">
        <w:r>
          <w:rPr>
            <w:rFonts w:hint="eastAsia" w:ascii="仿宋_GB2312" w:hAnsi="仿宋_GB2312" w:cs="仿宋_GB2312"/>
            <w:sz w:val="32"/>
            <w:szCs w:val="32"/>
          </w:rPr>
          <w:delText>进出口交易规模较上一年度</w:delText>
        </w:r>
      </w:del>
      <w:del w:id="296" w:author="纪淑标" w:date="2023-05-18T18:04:23Z">
        <w:r>
          <w:rPr>
            <w:rFonts w:hint="eastAsia" w:ascii="仿宋_GB2312" w:hAnsi="仿宋_GB2312" w:cs="仿宋_GB2312"/>
            <w:sz w:val="32"/>
            <w:szCs w:val="32"/>
            <w:lang w:eastAsia="zh-CN"/>
          </w:rPr>
          <w:delText>（</w:delText>
        </w:r>
      </w:del>
      <w:del w:id="297" w:author="纪淑标" w:date="2023-05-18T18:04:23Z">
        <w:r>
          <w:rPr>
            <w:rFonts w:hint="eastAsia" w:ascii="仿宋_GB2312" w:hAnsi="仿宋_GB2312" w:cs="仿宋_GB2312"/>
            <w:sz w:val="32"/>
            <w:szCs w:val="32"/>
            <w:lang w:val="en-US" w:eastAsia="zh-CN"/>
          </w:rPr>
          <w:delText>2021年度）</w:delText>
        </w:r>
      </w:del>
      <w:del w:id="298" w:author="纪淑标" w:date="2023-05-18T18:04:23Z">
        <w:r>
          <w:rPr>
            <w:rFonts w:hint="eastAsia" w:ascii="仿宋_GB2312" w:hAnsi="仿宋_GB2312" w:cs="仿宋_GB2312"/>
            <w:sz w:val="32"/>
            <w:szCs w:val="32"/>
          </w:rPr>
          <w:delText>实现正增长的，</w:delText>
        </w:r>
      </w:del>
      <w:del w:id="299" w:author="纪淑标" w:date="2023-05-18T18:04:23Z">
        <w:r>
          <w:rPr>
            <w:rFonts w:hint="eastAsia" w:ascii="仿宋_GB2312" w:hAnsi="仿宋_GB2312" w:cs="仿宋_GB2312"/>
            <w:sz w:val="32"/>
            <w:szCs w:val="32"/>
            <w:lang w:eastAsia="zh-CN"/>
          </w:rPr>
          <w:delText>达到</w:delText>
        </w:r>
      </w:del>
      <w:del w:id="300" w:author="纪淑标" w:date="2023-05-18T18:04:23Z">
        <w:r>
          <w:rPr>
            <w:rFonts w:hint="eastAsia" w:ascii="仿宋_GB2312" w:hAnsi="仿宋_GB2312" w:cs="仿宋_GB2312"/>
            <w:sz w:val="32"/>
            <w:szCs w:val="32"/>
            <w:lang w:val="en-US" w:eastAsia="zh-CN"/>
          </w:rPr>
          <w:delText>10亿人民币，给予100万元奖励，超过10亿部分，</w:delText>
        </w:r>
      </w:del>
      <w:del w:id="301" w:author="纪淑标" w:date="2023-05-18T18:04:23Z">
        <w:r>
          <w:rPr>
            <w:rFonts w:hint="eastAsia" w:ascii="仿宋_GB2312" w:hAnsi="仿宋_GB2312" w:cs="仿宋_GB2312"/>
            <w:sz w:val="32"/>
            <w:szCs w:val="32"/>
          </w:rPr>
          <w:delText>每</w:delText>
        </w:r>
      </w:del>
      <w:del w:id="302" w:author="纪淑标" w:date="2023-05-18T18:04:23Z">
        <w:r>
          <w:rPr>
            <w:rFonts w:hint="eastAsia" w:ascii="仿宋_GB2312" w:hAnsi="仿宋_GB2312" w:cs="仿宋_GB2312"/>
            <w:sz w:val="32"/>
            <w:szCs w:val="32"/>
            <w:lang w:eastAsia="zh-CN"/>
          </w:rPr>
          <w:delText>增加</w:delText>
        </w:r>
      </w:del>
      <w:del w:id="303" w:author="纪淑标" w:date="2023-05-18T18:04:23Z">
        <w:r>
          <w:rPr>
            <w:rFonts w:hint="eastAsia" w:ascii="仿宋_GB2312" w:hAnsi="仿宋_GB2312" w:cs="仿宋_GB2312"/>
            <w:sz w:val="32"/>
            <w:szCs w:val="32"/>
            <w:lang w:val="en-US" w:eastAsia="zh-CN"/>
          </w:rPr>
          <w:delText>5</w:delText>
        </w:r>
      </w:del>
      <w:del w:id="304" w:author="纪淑标" w:date="2023-05-18T18:04:23Z">
        <w:r>
          <w:rPr>
            <w:rFonts w:hint="eastAsia" w:ascii="仿宋_GB2312" w:hAnsi="仿宋_GB2312" w:cs="仿宋_GB2312"/>
            <w:sz w:val="32"/>
            <w:szCs w:val="32"/>
          </w:rPr>
          <w:delText>亿人民币</w:delText>
        </w:r>
      </w:del>
      <w:del w:id="305" w:author="纪淑标" w:date="2023-05-18T18:04:23Z">
        <w:r>
          <w:rPr>
            <w:rFonts w:hint="eastAsia" w:ascii="仿宋_GB2312" w:hAnsi="仿宋_GB2312" w:cs="仿宋_GB2312"/>
            <w:sz w:val="32"/>
            <w:szCs w:val="32"/>
            <w:lang w:eastAsia="zh-CN"/>
          </w:rPr>
          <w:delText>增加</w:delText>
        </w:r>
      </w:del>
      <w:del w:id="306" w:author="纪淑标" w:date="2023-05-18T18:04:23Z">
        <w:r>
          <w:rPr>
            <w:rFonts w:hint="eastAsia" w:ascii="仿宋_GB2312" w:hAnsi="仿宋_GB2312" w:cs="仿宋_GB2312"/>
            <w:sz w:val="32"/>
            <w:szCs w:val="32"/>
            <w:lang w:val="en-US" w:eastAsia="zh-CN"/>
          </w:rPr>
          <w:delText>3</w:delText>
        </w:r>
      </w:del>
      <w:del w:id="307" w:author="纪淑标" w:date="2023-05-18T18:04:23Z">
        <w:r>
          <w:rPr>
            <w:rFonts w:hint="eastAsia" w:ascii="仿宋_GB2312" w:hAnsi="仿宋_GB2312" w:cs="仿宋_GB2312"/>
            <w:sz w:val="32"/>
            <w:szCs w:val="32"/>
          </w:rPr>
          <w:delText>0万元奖励；</w:delText>
        </w:r>
      </w:del>
      <w:del w:id="308" w:author="纪淑标" w:date="2023-05-18T18:04:23Z">
        <w:r>
          <w:rPr>
            <w:rFonts w:hint="eastAsia" w:ascii="仿宋_GB2312" w:hAnsi="仿宋_GB2312" w:cs="仿宋_GB2312"/>
            <w:sz w:val="32"/>
            <w:szCs w:val="32"/>
            <w:lang w:eastAsia="zh-CN"/>
          </w:rPr>
          <w:delText>未实现正增长的，奖励标准按</w:delText>
        </w:r>
      </w:del>
      <w:del w:id="309" w:author="纪淑标" w:date="2023-05-18T18:04:23Z">
        <w:r>
          <w:rPr>
            <w:rFonts w:hint="eastAsia" w:ascii="仿宋_GB2312" w:hAnsi="仿宋_GB2312" w:cs="仿宋_GB2312"/>
            <w:sz w:val="32"/>
            <w:szCs w:val="32"/>
            <w:lang w:val="en-US" w:eastAsia="zh-CN"/>
          </w:rPr>
          <w:delText>80%执行</w:delText>
        </w:r>
      </w:del>
      <w:del w:id="310" w:author="纪淑标" w:date="2023-05-18T18:04:23Z">
        <w:r>
          <w:rPr>
            <w:rFonts w:hint="eastAsia" w:ascii="仿宋_GB2312" w:hAnsi="仿宋_GB2312" w:cs="仿宋_GB2312"/>
            <w:sz w:val="32"/>
            <w:szCs w:val="32"/>
          </w:rPr>
          <w:delText>。</w:delText>
        </w:r>
      </w:del>
      <w:del w:id="311" w:author="纪淑标" w:date="2023-05-18T18:04:23Z">
        <w:r>
          <w:rPr>
            <w:rFonts w:hint="eastAsia" w:ascii="仿宋_GB2312" w:hAnsi="仿宋_GB2312" w:cs="仿宋_GB2312"/>
            <w:sz w:val="32"/>
            <w:szCs w:val="32"/>
            <w:lang w:eastAsia="zh-CN"/>
          </w:rPr>
          <w:delText>单家企业</w:delText>
        </w:r>
      </w:del>
      <w:del w:id="312" w:author="纪淑标" w:date="2023-05-18T18:04:23Z">
        <w:r>
          <w:rPr>
            <w:rFonts w:hint="eastAsia" w:ascii="仿宋_GB2312" w:hAnsi="仿宋_GB2312" w:cs="仿宋_GB2312"/>
            <w:sz w:val="32"/>
            <w:szCs w:val="32"/>
          </w:rPr>
          <w:delText>最高奖励200万元</w:delText>
        </w:r>
      </w:del>
      <w:del w:id="313" w:author="纪淑标" w:date="2023-05-18T18:04:23Z">
        <w:r>
          <w:rPr>
            <w:rFonts w:hint="eastAsia" w:ascii="仿宋_GB2312" w:hAnsi="仿宋_GB2312" w:cs="仿宋_GB2312"/>
            <w:sz w:val="32"/>
            <w:szCs w:val="32"/>
            <w:lang w:eastAsia="zh-CN"/>
          </w:rPr>
          <w:delText>。</w:delText>
        </w:r>
      </w:del>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rPr>
          <w:del w:id="314" w:author="纪淑标" w:date="2023-05-18T18:04:23Z"/>
          <w:rFonts w:ascii="楷体_GB2312" w:hAnsi="楷体_GB2312" w:eastAsia="楷体_GB2312" w:cs="楷体_GB2312"/>
          <w:b/>
          <w:bCs/>
          <w:kern w:val="0"/>
          <w:sz w:val="32"/>
          <w:szCs w:val="32"/>
        </w:rPr>
      </w:pPr>
      <w:del w:id="315" w:author="纪淑标" w:date="2023-05-18T18:04:23Z">
        <w:r>
          <w:rPr>
            <w:rFonts w:hint="eastAsia" w:ascii="楷体_GB2312" w:hAnsi="楷体_GB2312" w:eastAsia="楷体_GB2312" w:cs="楷体_GB2312"/>
            <w:b/>
            <w:bCs/>
            <w:kern w:val="0"/>
            <w:sz w:val="32"/>
            <w:szCs w:val="32"/>
          </w:rPr>
          <w:delText>（三）优质公共海外仓</w:delText>
        </w:r>
      </w:del>
    </w:p>
    <w:p>
      <w:pPr>
        <w:pStyle w:val="16"/>
        <w:keepNext w:val="0"/>
        <w:keepLines w:val="0"/>
        <w:pageBreakBefore w:val="0"/>
        <w:widowControl w:val="0"/>
        <w:kinsoku/>
        <w:wordWrap/>
        <w:overflowPunct/>
        <w:topLinePunct w:val="0"/>
        <w:autoSpaceDE/>
        <w:autoSpaceDN/>
        <w:bidi w:val="0"/>
        <w:adjustRightInd w:val="0"/>
        <w:snapToGrid/>
        <w:spacing w:line="596" w:lineRule="exact"/>
        <w:ind w:firstLine="640" w:firstLineChars="200"/>
        <w:jc w:val="left"/>
        <w:textAlignment w:val="top"/>
        <w:rPr>
          <w:del w:id="317" w:author="纪淑标" w:date="2023-05-18T18:04:23Z"/>
          <w:rFonts w:hint="eastAsia" w:ascii="仿宋_GB2312" w:hAnsi="仿宋_GB2312" w:cs="仿宋_GB2312"/>
          <w:sz w:val="32"/>
          <w:szCs w:val="32"/>
          <w:lang w:eastAsia="zh-CN"/>
          <w:rPrChange w:id="318" w:author="纪淑标" w:date="2023-04-19T11:43:00Z">
            <w:rPr>
              <w:del w:id="319" w:author="纪淑标" w:date="2023-05-18T18:04:23Z"/>
              <w:rFonts w:hint="eastAsia" w:ascii="仿宋_GB2312" w:hAnsi="仿宋_GB2312" w:cs="仿宋_GB2312"/>
              <w:sz w:val="32"/>
              <w:szCs w:val="32"/>
              <w:lang w:eastAsia="zh-CN"/>
            </w:rPr>
          </w:rPrChange>
        </w:rPr>
        <w:pPrChange w:id="316" w:author="纪淑标" w:date="2023-04-19T11:43:00Z">
          <w:pPr>
            <w:pStyle w:val="3"/>
            <w:keepNext w:val="0"/>
            <w:keepLines w:val="0"/>
            <w:pageBreakBefore w:val="0"/>
            <w:widowControl w:val="0"/>
            <w:kinsoku/>
            <w:wordWrap/>
            <w:overflowPunct/>
            <w:topLinePunct w:val="0"/>
            <w:autoSpaceDE/>
            <w:autoSpaceDN/>
            <w:bidi w:val="0"/>
            <w:adjustRightInd/>
            <w:snapToGrid/>
            <w:spacing w:line="560" w:lineRule="exact"/>
            <w:ind w:firstLine="642" w:firstLineChars="200"/>
          </w:pPr>
        </w:pPrChange>
      </w:pPr>
      <w:del w:id="320" w:author="纪淑标" w:date="2023-05-18T18:04:23Z">
        <w:r>
          <w:rPr>
            <w:rFonts w:hint="eastAsia" w:ascii="仿宋_GB2312" w:hAnsi="仿宋_GB2312" w:cs="仿宋_GB2312"/>
            <w:b/>
            <w:sz w:val="32"/>
            <w:szCs w:val="32"/>
          </w:rPr>
          <w:delText>申报对象及条件：</w:delText>
        </w:r>
      </w:del>
      <w:del w:id="321" w:author="纪淑标" w:date="2023-05-18T18:04:23Z">
        <w:r>
          <w:rPr>
            <w:rFonts w:hint="eastAsia" w:ascii="仿宋_GB2312" w:hAnsi="仿宋_GB2312" w:cs="仿宋_GB2312"/>
            <w:sz w:val="32"/>
            <w:szCs w:val="32"/>
            <w:lang w:val="en-US" w:eastAsia="zh-CN"/>
          </w:rPr>
          <w:delText>被认定为福建省公共海外仓的主体企</w:delText>
        </w:r>
      </w:del>
      <w:del w:id="322" w:author="纪淑标" w:date="2023-05-18T18:04:23Z">
        <w:r>
          <w:rPr>
            <w:rFonts w:hint="eastAsia" w:ascii="仿宋_GB2312" w:hAnsi="仿宋_GB2312" w:eastAsia="仿宋_GB2312" w:cs="仿宋_GB2312"/>
            <w:sz w:val="32"/>
            <w:szCs w:val="32"/>
          </w:rPr>
          <w:delText>业</w:delText>
        </w:r>
      </w:del>
      <w:ins w:id="323" w:author="纪淑标" w:date="2023-04-19T11:43:00Z">
        <w:del w:id="324" w:author="纪淑标" w:date="2023-05-18T18:04:23Z">
          <w:r>
            <w:rPr>
              <w:rFonts w:hint="eastAsia" w:ascii="仿宋_GB2312" w:hAnsi="仿宋_GB2312" w:eastAsia="仿宋_GB2312" w:cs="仿宋_GB2312"/>
              <w:kern w:val="2"/>
              <w:sz w:val="32"/>
              <w:szCs w:val="32"/>
              <w:lang w:eastAsia="zh-CN"/>
              <w:rPrChange w:id="325" w:author="纪淑标" w:date="2023-04-19T11:43:00Z">
                <w:rPr>
                  <w:rFonts w:hint="eastAsia" w:ascii="方正小标宋简体" w:hAnsi="方正小标宋简体" w:eastAsia="方正小标宋简体" w:cs="方正小标宋简体"/>
                  <w:kern w:val="0"/>
                  <w:sz w:val="40"/>
                  <w:szCs w:val="40"/>
                  <w:lang w:eastAsia="zh-CN"/>
                </w:rPr>
              </w:rPrChange>
            </w:rPr>
            <w:delText>福建省</w:delText>
          </w:r>
        </w:del>
      </w:ins>
      <w:del w:id="326" w:author="纪淑标" w:date="2023-05-18T18:04:23Z">
        <w:r>
          <w:rPr>
            <w:rFonts w:hint="eastAsia" w:ascii="仿宋_GB2312" w:hAnsi="仿宋_GB2312" w:cs="仿宋_GB2312"/>
            <w:sz w:val="32"/>
            <w:szCs w:val="32"/>
            <w:lang w:eastAsia="zh-CN"/>
            <w:rPrChange w:id="327" w:author="纪淑标" w:date="2023-04-19T11:43:00Z">
              <w:rPr>
                <w:rFonts w:hint="eastAsia" w:ascii="仿宋_GB2312" w:hAnsi="仿宋_GB2312" w:cs="仿宋_GB2312"/>
                <w:sz w:val="32"/>
                <w:szCs w:val="32"/>
                <w:lang w:eastAsia="zh-CN"/>
              </w:rPr>
            </w:rPrChange>
          </w:rPr>
          <w:delText>。</w:delText>
        </w:r>
      </w:del>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del w:id="328" w:author="纪淑标" w:date="2023-05-18T18:04:23Z"/>
          <w:rFonts w:hint="eastAsia" w:ascii="仿宋_GB2312" w:hAnsi="仿宋_GB2312" w:eastAsia="仿宋_GB2312" w:cs="仿宋_GB2312"/>
          <w:b/>
          <w:bCs/>
          <w:sz w:val="32"/>
          <w:szCs w:val="32"/>
          <w:lang w:eastAsia="zh-CN"/>
          <w:rPrChange w:id="329" w:author="林志强" w:date="2023-04-14T22:49:00Z">
            <w:rPr>
              <w:del w:id="330" w:author="纪淑标" w:date="2023-05-18T18:04:23Z"/>
              <w:rFonts w:hint="eastAsia" w:ascii="仿宋_GB2312" w:hAnsi="仿宋_GB2312" w:eastAsia="仿宋_GB2312" w:cs="仿宋_GB2312"/>
              <w:sz w:val="32"/>
              <w:szCs w:val="32"/>
              <w:lang w:eastAsia="zh-CN"/>
            </w:rPr>
          </w:rPrChange>
        </w:rPr>
      </w:pPr>
      <w:del w:id="331" w:author="纪淑标" w:date="2023-05-18T18:04:23Z">
        <w:r>
          <w:rPr>
            <w:rFonts w:hint="eastAsia" w:ascii="仿宋_GB2312" w:hAnsi="仿宋_GB2312" w:eastAsia="仿宋_GB2312" w:cs="仿宋_GB2312"/>
            <w:b/>
            <w:bCs/>
            <w:sz w:val="32"/>
            <w:szCs w:val="32"/>
            <w:lang w:eastAsia="zh-CN"/>
            <w:rPrChange w:id="332" w:author="林志强" w:date="2023-04-14T22:49:00Z">
              <w:rPr>
                <w:rFonts w:hint="eastAsia" w:ascii="仿宋_GB2312" w:hAnsi="仿宋_GB2312" w:eastAsia="仿宋_GB2312" w:cs="仿宋_GB2312"/>
                <w:sz w:val="32"/>
                <w:szCs w:val="32"/>
                <w:lang w:eastAsia="zh-CN"/>
              </w:rPr>
            </w:rPrChange>
          </w:rPr>
          <w:delText>企业应具备以下条件：</w:delText>
        </w:r>
      </w:del>
    </w:p>
    <w:p>
      <w:pPr>
        <w:keepNext w:val="0"/>
        <w:keepLines w:val="0"/>
        <w:pageBreakBefore w:val="0"/>
        <w:widowControl w:val="0"/>
        <w:numPr>
          <w:ilvl w:val="0"/>
          <w:numId w:val="2"/>
        </w:numPr>
        <w:kinsoku/>
        <w:wordWrap/>
        <w:overflowPunct/>
        <w:topLinePunct w:val="0"/>
        <w:autoSpaceDE/>
        <w:autoSpaceDN/>
        <w:bidi w:val="0"/>
        <w:adjustRightInd/>
        <w:snapToGrid/>
        <w:spacing w:line="578" w:lineRule="exact"/>
        <w:ind w:firstLine="640" w:firstLineChars="200"/>
        <w:textAlignment w:val="auto"/>
        <w:rPr>
          <w:del w:id="333" w:author="纪淑标" w:date="2023-05-18T18:04:23Z"/>
          <w:rFonts w:hint="eastAsia" w:ascii="仿宋_GB2312" w:hAnsi="仿宋_GB2312" w:eastAsia="仿宋_GB2312" w:cs="仿宋_GB2312"/>
          <w:sz w:val="32"/>
          <w:szCs w:val="32"/>
        </w:rPr>
      </w:pPr>
      <w:del w:id="334" w:author="纪淑标" w:date="2023-05-18T18:04:23Z">
        <w:r>
          <w:rPr>
            <w:rFonts w:hint="eastAsia" w:ascii="仿宋_GB2312" w:hAnsi="仿宋_GB2312" w:eastAsia="仿宋_GB2312" w:cs="仿宋_GB2312"/>
            <w:sz w:val="32"/>
            <w:szCs w:val="32"/>
            <w:lang w:eastAsia="zh-CN"/>
          </w:rPr>
          <w:delText>企业</w:delText>
        </w:r>
      </w:del>
      <w:del w:id="335" w:author="纪淑标" w:date="2023-05-18T18:04:23Z">
        <w:r>
          <w:rPr>
            <w:rFonts w:hint="eastAsia" w:ascii="仿宋_GB2312" w:hAnsi="仿宋_GB2312" w:eastAsia="仿宋_GB2312" w:cs="仿宋_GB2312"/>
            <w:sz w:val="32"/>
            <w:szCs w:val="32"/>
          </w:rPr>
          <w:delText>在</w:delText>
        </w:r>
      </w:del>
      <w:del w:id="336" w:author="纪淑标" w:date="2023-05-18T18:04:23Z">
        <w:r>
          <w:rPr>
            <w:rFonts w:hint="eastAsia" w:ascii="仿宋_GB2312" w:hAnsi="仿宋_GB2312" w:eastAsia="仿宋_GB2312" w:cs="仿宋_GB2312"/>
            <w:sz w:val="32"/>
            <w:szCs w:val="32"/>
            <w:lang w:eastAsia="zh-CN"/>
          </w:rPr>
          <w:delText>福建</w:delText>
        </w:r>
      </w:del>
      <w:del w:id="337" w:author="纪淑标" w:date="2023-05-18T18:04:23Z">
        <w:r>
          <w:rPr>
            <w:rFonts w:hint="eastAsia" w:ascii="仿宋_GB2312" w:hAnsi="仿宋_GB2312" w:eastAsia="仿宋_GB2312" w:cs="仿宋_GB2312"/>
            <w:sz w:val="32"/>
            <w:szCs w:val="32"/>
          </w:rPr>
          <w:delText>省内依法注册</w:delText>
        </w:r>
      </w:del>
      <w:del w:id="338" w:author="纪淑标" w:date="2023-05-18T18:04:23Z">
        <w:r>
          <w:rPr>
            <w:rFonts w:hint="default" w:ascii="仿宋_GB2312" w:hAnsi="仿宋_GB2312" w:eastAsia="仿宋_GB2312" w:cs="仿宋_GB2312"/>
            <w:sz w:val="32"/>
            <w:szCs w:val="32"/>
            <w:lang w:val="en-US" w:eastAsia="zh-CN"/>
          </w:rPr>
          <w:delText>1</w:delText>
        </w:r>
      </w:del>
      <w:del w:id="339" w:author="纪淑标" w:date="2023-05-18T18:04:23Z">
        <w:r>
          <w:rPr>
            <w:rFonts w:hint="eastAsia" w:ascii="仿宋_GB2312" w:hAnsi="仿宋_GB2312" w:eastAsia="仿宋_GB2312" w:cs="仿宋_GB2312"/>
            <w:sz w:val="32"/>
            <w:szCs w:val="32"/>
          </w:rPr>
          <w:delText>年以上</w:delText>
        </w:r>
      </w:del>
      <w:del w:id="340" w:author="纪淑标" w:date="2023-05-18T18:04:23Z">
        <w:r>
          <w:rPr>
            <w:rFonts w:hint="eastAsia" w:ascii="仿宋_GB2312" w:hAnsi="仿宋_GB2312" w:eastAsia="仿宋_GB2312" w:cs="仿宋_GB2312"/>
            <w:sz w:val="32"/>
            <w:szCs w:val="32"/>
            <w:lang w:eastAsia="zh-CN"/>
          </w:rPr>
          <w:delText>（</w:delText>
        </w:r>
      </w:del>
      <w:del w:id="341" w:author="纪淑标" w:date="2023-05-18T18:04:23Z">
        <w:r>
          <w:rPr>
            <w:rFonts w:hint="eastAsia" w:ascii="仿宋_GB2312" w:hAnsi="仿宋_GB2312" w:eastAsia="仿宋_GB2312" w:cs="仿宋_GB2312"/>
            <w:sz w:val="32"/>
            <w:szCs w:val="32"/>
            <w:lang w:val="en-US" w:eastAsia="zh-CN"/>
          </w:rPr>
          <w:delText>202</w:delText>
        </w:r>
      </w:del>
      <w:del w:id="342" w:author="纪淑标" w:date="2023-05-18T18:04:23Z">
        <w:r>
          <w:rPr>
            <w:rFonts w:hint="default" w:ascii="仿宋_GB2312" w:hAnsi="仿宋_GB2312" w:eastAsia="仿宋_GB2312" w:cs="仿宋_GB2312"/>
            <w:sz w:val="32"/>
            <w:szCs w:val="32"/>
            <w:lang w:val="en-US" w:eastAsia="zh-CN"/>
          </w:rPr>
          <w:delText>2</w:delText>
        </w:r>
      </w:del>
      <w:del w:id="343" w:author="纪淑标" w:date="2023-05-18T18:04:23Z">
        <w:r>
          <w:rPr>
            <w:rFonts w:hint="eastAsia" w:ascii="仿宋_GB2312" w:hAnsi="仿宋_GB2312" w:eastAsia="仿宋_GB2312" w:cs="仿宋_GB2312"/>
            <w:sz w:val="32"/>
            <w:szCs w:val="32"/>
            <w:lang w:val="en-US" w:eastAsia="zh-CN"/>
          </w:rPr>
          <w:delText>年1月1日前注册）</w:delText>
        </w:r>
      </w:del>
      <w:del w:id="344" w:author="纪淑标" w:date="2023-05-18T18:04:23Z">
        <w:r>
          <w:rPr>
            <w:rFonts w:hint="eastAsia" w:ascii="仿宋_GB2312" w:hAnsi="仿宋_GB2312" w:eastAsia="仿宋_GB2312" w:cs="仿宋_GB2312"/>
            <w:sz w:val="32"/>
            <w:szCs w:val="32"/>
          </w:rPr>
          <w:delText>，</w:delText>
        </w:r>
      </w:del>
      <w:del w:id="345" w:author="纪淑标" w:date="2023-05-18T18:04:23Z">
        <w:r>
          <w:rPr>
            <w:rFonts w:hint="eastAsia" w:ascii="仿宋_GB2312" w:hAnsi="仿宋_GB2312" w:eastAsia="仿宋_GB2312" w:cs="仿宋_GB2312"/>
            <w:sz w:val="32"/>
            <w:szCs w:val="32"/>
            <w:lang w:eastAsia="zh-CN"/>
          </w:rPr>
          <w:delText>持续经营</w:delText>
        </w:r>
      </w:del>
      <w:del w:id="346" w:author="纪淑标" w:date="2023-05-18T18:04:23Z">
        <w:r>
          <w:rPr>
            <w:rFonts w:hint="eastAsia" w:ascii="仿宋_GB2312" w:hAnsi="仿宋_GB2312" w:eastAsia="仿宋_GB2312" w:cs="仿宋_GB2312"/>
            <w:sz w:val="32"/>
            <w:szCs w:val="32"/>
          </w:rPr>
          <w:delText>；</w:delText>
        </w:r>
      </w:del>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del w:id="347" w:author="纪淑标" w:date="2023-05-18T18:04:23Z"/>
          <w:rFonts w:hint="eastAsia" w:ascii="仿宋_GB2312" w:hAnsi="仿宋_GB2312" w:eastAsia="仿宋_GB2312" w:cs="仿宋_GB2312"/>
          <w:sz w:val="32"/>
          <w:szCs w:val="32"/>
        </w:rPr>
      </w:pPr>
      <w:del w:id="348" w:author="纪淑标" w:date="2023-05-18T18:04:23Z">
        <w:r>
          <w:rPr>
            <w:rFonts w:hint="eastAsia" w:ascii="仿宋_GB2312" w:hAnsi="仿宋_GB2312" w:eastAsia="仿宋_GB2312" w:cs="仿宋_GB2312"/>
            <w:sz w:val="32"/>
            <w:szCs w:val="32"/>
            <w:lang w:val="en-US" w:eastAsia="zh-CN"/>
          </w:rPr>
          <w:delText>2</w:delText>
        </w:r>
      </w:del>
      <w:del w:id="349" w:author="纪淑标" w:date="2023-05-18T18:04:23Z">
        <w:r>
          <w:rPr>
            <w:rFonts w:hint="eastAsia" w:ascii="仿宋_GB2312" w:hAnsi="仿宋_GB2312" w:eastAsia="仿宋_GB2312" w:cs="仿宋_GB2312"/>
            <w:sz w:val="32"/>
            <w:szCs w:val="32"/>
            <w:lang w:eastAsia="zh-CN"/>
          </w:rPr>
          <w:delText>.</w:delText>
        </w:r>
      </w:del>
      <w:del w:id="350" w:author="纪淑标" w:date="2023-05-18T18:04:23Z">
        <w:r>
          <w:rPr>
            <w:rFonts w:hint="eastAsia" w:ascii="仿宋_GB2312" w:hAnsi="仿宋_GB2312" w:eastAsia="仿宋_GB2312" w:cs="仿宋_GB2312"/>
            <w:sz w:val="32"/>
            <w:szCs w:val="32"/>
          </w:rPr>
          <w:delText>申报企业对外投资经营股权关系清晰，申报企业需直接或间接持有海外仓境外投资主体超过50%的股份；</w:delText>
        </w:r>
      </w:del>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del w:id="351" w:author="纪淑标" w:date="2023-05-18T18:04:23Z"/>
          <w:rFonts w:hint="eastAsia" w:ascii="仿宋_GB2312" w:hAnsi="仿宋_GB2312" w:eastAsia="仿宋_GB2312" w:cs="仿宋_GB2312"/>
          <w:sz w:val="32"/>
          <w:szCs w:val="32"/>
          <w:lang w:eastAsia="zh-CN"/>
        </w:rPr>
      </w:pPr>
      <w:del w:id="352" w:author="纪淑标" w:date="2023-05-18T18:04:23Z">
        <w:r>
          <w:rPr>
            <w:rFonts w:hint="eastAsia" w:ascii="仿宋_GB2312" w:hAnsi="仿宋_GB2312" w:eastAsia="仿宋_GB2312" w:cs="仿宋_GB2312"/>
            <w:sz w:val="32"/>
            <w:szCs w:val="32"/>
            <w:lang w:val="en-US" w:eastAsia="zh-CN"/>
          </w:rPr>
          <w:delText>3</w:delText>
        </w:r>
      </w:del>
      <w:del w:id="353" w:author="纪淑标" w:date="2023-05-18T18:04:23Z">
        <w:r>
          <w:rPr>
            <w:rFonts w:hint="eastAsia" w:ascii="仿宋_GB2312" w:hAnsi="仿宋_GB2312" w:eastAsia="仿宋_GB2312" w:cs="仿宋_GB2312"/>
            <w:sz w:val="32"/>
            <w:szCs w:val="32"/>
            <w:lang w:eastAsia="zh-CN"/>
          </w:rPr>
          <w:delText>.</w:delText>
        </w:r>
      </w:del>
      <w:del w:id="354" w:author="纪淑标" w:date="2023-05-18T18:04:23Z">
        <w:r>
          <w:rPr>
            <w:rFonts w:hint="eastAsia" w:ascii="仿宋_GB2312" w:hAnsi="仿宋_GB2312" w:eastAsia="仿宋_GB2312" w:cs="仿宋_GB2312"/>
            <w:sz w:val="32"/>
            <w:szCs w:val="32"/>
          </w:rPr>
          <w:delText>具有企业境外投资证书</w:delText>
        </w:r>
      </w:del>
      <w:del w:id="355" w:author="纪淑标" w:date="2023-05-18T18:04:23Z">
        <w:r>
          <w:rPr>
            <w:rFonts w:hint="eastAsia" w:ascii="仿宋_GB2312" w:hAnsi="仿宋_GB2312" w:eastAsia="仿宋_GB2312" w:cs="仿宋_GB2312"/>
            <w:sz w:val="32"/>
            <w:szCs w:val="32"/>
            <w:lang w:val="en-US" w:eastAsia="zh-CN"/>
          </w:rPr>
          <w:delText>。</w:delText>
        </w:r>
      </w:del>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del w:id="356" w:author="纪淑标" w:date="2023-05-18T18:04:23Z"/>
          <w:rFonts w:hint="eastAsia" w:ascii="仿宋_GB2312" w:hAnsi="仿宋_GB2312" w:eastAsia="仿宋_GB2312" w:cs="仿宋_GB2312"/>
          <w:b/>
          <w:bCs/>
          <w:sz w:val="32"/>
          <w:szCs w:val="32"/>
          <w:lang w:eastAsia="zh-CN"/>
          <w:rPrChange w:id="357" w:author="林志强" w:date="2023-04-14T22:49:00Z">
            <w:rPr>
              <w:del w:id="358" w:author="纪淑标" w:date="2023-05-18T18:04:23Z"/>
              <w:rFonts w:hint="eastAsia" w:ascii="仿宋_GB2312" w:hAnsi="仿宋_GB2312" w:eastAsia="仿宋_GB2312" w:cs="仿宋_GB2312"/>
              <w:sz w:val="32"/>
              <w:szCs w:val="32"/>
              <w:lang w:eastAsia="zh-CN"/>
            </w:rPr>
          </w:rPrChange>
        </w:rPr>
      </w:pPr>
      <w:del w:id="359" w:author="纪淑标" w:date="2023-05-18T18:04:23Z">
        <w:r>
          <w:rPr>
            <w:rFonts w:hint="eastAsia" w:ascii="仿宋_GB2312" w:hAnsi="仿宋_GB2312" w:eastAsia="仿宋_GB2312" w:cs="仿宋_GB2312"/>
            <w:b/>
            <w:bCs/>
            <w:sz w:val="32"/>
            <w:szCs w:val="32"/>
            <w:lang w:eastAsia="zh-CN"/>
            <w:rPrChange w:id="360" w:author="林志强" w:date="2023-04-14T22:49:00Z">
              <w:rPr>
                <w:rFonts w:hint="eastAsia" w:ascii="仿宋_GB2312" w:hAnsi="仿宋_GB2312" w:eastAsia="仿宋_GB2312" w:cs="仿宋_GB2312"/>
                <w:sz w:val="32"/>
                <w:szCs w:val="32"/>
                <w:lang w:eastAsia="zh-CN"/>
              </w:rPr>
            </w:rPrChange>
          </w:rPr>
          <w:delText>公共海外仓应具备以下条件：</w:delText>
        </w:r>
      </w:del>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del w:id="361" w:author="纪淑标" w:date="2023-05-18T18:04:23Z"/>
          <w:rFonts w:hint="eastAsia" w:ascii="仿宋_GB2312" w:hAnsi="仿宋_GB2312" w:eastAsia="仿宋_GB2312" w:cs="仿宋_GB2312"/>
          <w:sz w:val="32"/>
          <w:szCs w:val="32"/>
        </w:rPr>
      </w:pPr>
      <w:del w:id="362" w:author="纪淑标" w:date="2023-05-18T18:04:23Z">
        <w:r>
          <w:rPr>
            <w:rFonts w:hint="eastAsia" w:ascii="仿宋_GB2312" w:hAnsi="仿宋_GB2312" w:eastAsia="仿宋_GB2312" w:cs="仿宋_GB2312"/>
            <w:sz w:val="32"/>
            <w:szCs w:val="32"/>
            <w:lang w:val="en-US" w:eastAsia="zh-CN"/>
          </w:rPr>
          <w:delText>1.</w:delText>
        </w:r>
      </w:del>
      <w:del w:id="363" w:author="纪淑标" w:date="2023-05-18T18:04:23Z">
        <w:r>
          <w:rPr>
            <w:rFonts w:hint="eastAsia" w:ascii="仿宋_GB2312" w:hAnsi="仿宋_GB2312" w:eastAsia="仿宋_GB2312" w:cs="仿宋_GB2312"/>
            <w:sz w:val="32"/>
            <w:szCs w:val="32"/>
            <w:lang w:eastAsia="zh-CN"/>
          </w:rPr>
          <w:delText>海外仓</w:delText>
        </w:r>
      </w:del>
      <w:del w:id="364" w:author="纪淑标" w:date="2023-05-18T18:04:23Z">
        <w:r>
          <w:rPr>
            <w:rFonts w:hint="eastAsia" w:ascii="仿宋_GB2312" w:hAnsi="仿宋_GB2312" w:eastAsia="仿宋_GB2312" w:cs="仿宋_GB2312"/>
            <w:sz w:val="32"/>
            <w:szCs w:val="32"/>
          </w:rPr>
          <w:delText>在境外</w:delText>
        </w:r>
      </w:del>
      <w:del w:id="365" w:author="纪淑标" w:date="2023-05-18T18:04:23Z">
        <w:r>
          <w:rPr>
            <w:rFonts w:hint="eastAsia" w:ascii="仿宋_GB2312" w:hAnsi="仿宋_GB2312" w:eastAsia="仿宋_GB2312" w:cs="仿宋_GB2312"/>
            <w:sz w:val="32"/>
            <w:szCs w:val="32"/>
            <w:lang w:eastAsia="zh-CN"/>
          </w:rPr>
          <w:delText>持续</w:delText>
        </w:r>
      </w:del>
      <w:del w:id="366" w:author="纪淑标" w:date="2023-05-18T18:04:23Z">
        <w:r>
          <w:rPr>
            <w:rFonts w:hint="eastAsia" w:ascii="仿宋_GB2312" w:hAnsi="仿宋_GB2312" w:eastAsia="仿宋_GB2312" w:cs="仿宋_GB2312"/>
            <w:sz w:val="32"/>
            <w:szCs w:val="32"/>
          </w:rPr>
          <w:delText>运营</w:delText>
        </w:r>
      </w:del>
      <w:del w:id="367" w:author="纪淑标" w:date="2023-05-18T18:04:23Z">
        <w:r>
          <w:rPr>
            <w:rFonts w:hint="default" w:ascii="仿宋_GB2312" w:hAnsi="仿宋_GB2312" w:eastAsia="仿宋_GB2312" w:cs="仿宋_GB2312"/>
            <w:sz w:val="32"/>
            <w:szCs w:val="32"/>
            <w:lang w:val="en-US" w:eastAsia="zh-CN"/>
          </w:rPr>
          <w:delText>1</w:delText>
        </w:r>
      </w:del>
      <w:del w:id="368" w:author="纪淑标" w:date="2023-05-18T18:04:23Z">
        <w:r>
          <w:rPr>
            <w:rFonts w:hint="eastAsia" w:ascii="仿宋_GB2312" w:hAnsi="仿宋_GB2312" w:eastAsia="仿宋_GB2312" w:cs="仿宋_GB2312"/>
            <w:sz w:val="32"/>
            <w:szCs w:val="32"/>
          </w:rPr>
          <w:delText>年以上</w:delText>
        </w:r>
      </w:del>
      <w:del w:id="369" w:author="纪淑标" w:date="2023-05-18T18:04:23Z">
        <w:r>
          <w:rPr>
            <w:rFonts w:hint="eastAsia" w:ascii="仿宋_GB2312" w:hAnsi="仿宋_GB2312" w:eastAsia="仿宋_GB2312" w:cs="仿宋_GB2312"/>
            <w:sz w:val="32"/>
            <w:szCs w:val="32"/>
            <w:lang w:eastAsia="zh-CN"/>
          </w:rPr>
          <w:delText>（</w:delText>
        </w:r>
      </w:del>
      <w:del w:id="370" w:author="纪淑标" w:date="2023-05-18T18:04:23Z">
        <w:r>
          <w:rPr>
            <w:rFonts w:hint="eastAsia" w:ascii="仿宋_GB2312" w:hAnsi="仿宋_GB2312" w:eastAsia="仿宋_GB2312" w:cs="仿宋_GB2312"/>
            <w:sz w:val="32"/>
            <w:szCs w:val="32"/>
            <w:lang w:val="en-US" w:eastAsia="zh-CN"/>
          </w:rPr>
          <w:delText>202</w:delText>
        </w:r>
      </w:del>
      <w:del w:id="371" w:author="纪淑标" w:date="2023-05-18T18:04:23Z">
        <w:r>
          <w:rPr>
            <w:rFonts w:hint="default" w:ascii="仿宋_GB2312" w:hAnsi="仿宋_GB2312" w:eastAsia="仿宋_GB2312" w:cs="仿宋_GB2312"/>
            <w:sz w:val="32"/>
            <w:szCs w:val="32"/>
            <w:lang w:val="en-US" w:eastAsia="zh-CN"/>
          </w:rPr>
          <w:delText>2</w:delText>
        </w:r>
      </w:del>
      <w:del w:id="372" w:author="纪淑标" w:date="2023-05-18T18:04:23Z">
        <w:r>
          <w:rPr>
            <w:rFonts w:hint="eastAsia" w:ascii="仿宋_GB2312" w:hAnsi="仿宋_GB2312" w:eastAsia="仿宋_GB2312" w:cs="仿宋_GB2312"/>
            <w:sz w:val="32"/>
            <w:szCs w:val="32"/>
            <w:lang w:val="en-US" w:eastAsia="zh-CN"/>
          </w:rPr>
          <w:delText>年1月1日前投入运营，并持续至今</w:delText>
        </w:r>
      </w:del>
      <w:del w:id="373" w:author="纪淑标" w:date="2023-05-18T18:04:23Z">
        <w:r>
          <w:rPr>
            <w:rFonts w:hint="eastAsia" w:ascii="仿宋_GB2312" w:hAnsi="仿宋_GB2312" w:eastAsia="仿宋_GB2312" w:cs="仿宋_GB2312"/>
            <w:sz w:val="32"/>
            <w:szCs w:val="32"/>
            <w:lang w:eastAsia="zh-CN"/>
          </w:rPr>
          <w:delText>）</w:delText>
        </w:r>
      </w:del>
      <w:del w:id="374" w:author="纪淑标" w:date="2023-05-18T18:04:23Z">
        <w:r>
          <w:rPr>
            <w:rFonts w:hint="eastAsia" w:ascii="仿宋_GB2312" w:hAnsi="仿宋_GB2312" w:eastAsia="仿宋_GB2312" w:cs="仿宋_GB2312"/>
            <w:sz w:val="32"/>
            <w:szCs w:val="32"/>
          </w:rPr>
          <w:delText>；</w:delText>
        </w:r>
      </w:del>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del w:id="375" w:author="纪淑标" w:date="2023-05-18T18:04:23Z"/>
          <w:rFonts w:hint="eastAsia" w:ascii="仿宋_GB2312" w:hAnsi="仿宋_GB2312" w:eastAsia="仿宋_GB2312" w:cs="仿宋_GB2312"/>
          <w:sz w:val="32"/>
          <w:szCs w:val="32"/>
        </w:rPr>
      </w:pPr>
      <w:del w:id="376" w:author="纪淑标" w:date="2023-05-18T18:04:23Z">
        <w:r>
          <w:rPr>
            <w:rFonts w:hint="eastAsia" w:ascii="仿宋_GB2312" w:hAnsi="仿宋_GB2312" w:eastAsia="仿宋_GB2312" w:cs="仿宋_GB2312"/>
            <w:sz w:val="32"/>
            <w:szCs w:val="32"/>
            <w:lang w:val="en-US" w:eastAsia="zh-CN"/>
          </w:rPr>
          <w:delText>2</w:delText>
        </w:r>
      </w:del>
      <w:del w:id="377" w:author="纪淑标" w:date="2023-05-18T18:04:23Z">
        <w:r>
          <w:rPr>
            <w:rFonts w:hint="eastAsia" w:ascii="仿宋_GB2312" w:hAnsi="仿宋_GB2312" w:eastAsia="仿宋_GB2312" w:cs="仿宋_GB2312"/>
            <w:sz w:val="32"/>
            <w:szCs w:val="32"/>
            <w:lang w:eastAsia="zh-CN"/>
          </w:rPr>
          <w:delText>.</w:delText>
        </w:r>
      </w:del>
      <w:del w:id="378" w:author="纪淑标" w:date="2023-05-18T18:04:23Z">
        <w:r>
          <w:rPr>
            <w:rFonts w:hint="eastAsia" w:ascii="仿宋_GB2312" w:hAnsi="仿宋_GB2312" w:eastAsia="仿宋_GB2312" w:cs="仿宋_GB2312"/>
            <w:sz w:val="32"/>
            <w:szCs w:val="32"/>
          </w:rPr>
          <w:delText>仓储面积</w:delText>
        </w:r>
      </w:del>
      <w:del w:id="379" w:author="纪淑标" w:date="2023-05-18T18:04:23Z">
        <w:r>
          <w:rPr>
            <w:rFonts w:hint="eastAsia" w:ascii="仿宋_GB2312" w:hAnsi="仿宋_GB2312" w:eastAsia="仿宋_GB2312" w:cs="仿宋_GB2312"/>
            <w:sz w:val="32"/>
            <w:szCs w:val="32"/>
            <w:lang w:val="en-US" w:eastAsia="zh-CN"/>
          </w:rPr>
          <w:delText>3</w:delText>
        </w:r>
      </w:del>
      <w:del w:id="380" w:author="纪淑标" w:date="2023-05-18T18:04:23Z">
        <w:r>
          <w:rPr>
            <w:rFonts w:hint="eastAsia" w:ascii="仿宋_GB2312" w:hAnsi="仿宋_GB2312" w:eastAsia="仿宋_GB2312" w:cs="仿宋_GB2312"/>
            <w:sz w:val="32"/>
            <w:szCs w:val="32"/>
          </w:rPr>
          <w:delText>000平方米以上（指单个仓储面积）；</w:delText>
        </w:r>
      </w:del>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del w:id="381" w:author="纪淑标" w:date="2023-05-18T18:04:23Z"/>
          <w:rFonts w:hint="eastAsia" w:ascii="仿宋_GB2312" w:hAnsi="仿宋_GB2312" w:eastAsia="仿宋_GB2312" w:cs="仿宋_GB2312"/>
          <w:sz w:val="32"/>
          <w:szCs w:val="32"/>
          <w:lang w:val="en-US" w:eastAsia="zh-CN"/>
        </w:rPr>
      </w:pPr>
      <w:del w:id="382" w:author="纪淑标" w:date="2023-05-18T18:04:23Z">
        <w:r>
          <w:rPr>
            <w:rFonts w:hint="eastAsia" w:ascii="仿宋_GB2312" w:hAnsi="仿宋_GB2312" w:eastAsia="仿宋_GB2312" w:cs="仿宋_GB2312"/>
            <w:sz w:val="32"/>
            <w:szCs w:val="32"/>
            <w:lang w:val="en-US" w:eastAsia="zh-CN"/>
          </w:rPr>
          <w:delText>3</w:delText>
        </w:r>
      </w:del>
      <w:del w:id="383" w:author="纪淑标" w:date="2023-05-18T18:04:23Z">
        <w:r>
          <w:rPr>
            <w:rFonts w:hint="eastAsia" w:ascii="仿宋_GB2312" w:hAnsi="仿宋_GB2312" w:eastAsia="仿宋_GB2312" w:cs="仿宋_GB2312"/>
            <w:sz w:val="32"/>
            <w:szCs w:val="32"/>
            <w:lang w:eastAsia="zh-CN"/>
          </w:rPr>
          <w:delText>.申报公共仓</w:delText>
        </w:r>
      </w:del>
      <w:del w:id="384" w:author="纪淑标" w:date="2023-05-18T18:04:23Z">
        <w:r>
          <w:rPr>
            <w:rFonts w:hint="eastAsia" w:ascii="仿宋_GB2312" w:hAnsi="仿宋_GB2312" w:eastAsia="仿宋_GB2312" w:cs="仿宋_GB2312"/>
            <w:sz w:val="32"/>
            <w:szCs w:val="32"/>
          </w:rPr>
          <w:delText>服务外贸经营主体</w:delText>
        </w:r>
      </w:del>
      <w:del w:id="385" w:author="纪淑标" w:date="2023-05-18T18:04:23Z">
        <w:r>
          <w:rPr>
            <w:rFonts w:hint="eastAsia" w:ascii="仿宋_GB2312" w:hAnsi="仿宋_GB2312" w:eastAsia="仿宋_GB2312" w:cs="仿宋_GB2312"/>
            <w:sz w:val="32"/>
            <w:szCs w:val="32"/>
            <w:lang w:val="en-US" w:eastAsia="zh-CN"/>
          </w:rPr>
          <w:delText>3</w:delText>
        </w:r>
      </w:del>
      <w:del w:id="386" w:author="纪淑标" w:date="2023-05-18T18:04:23Z">
        <w:r>
          <w:rPr>
            <w:rFonts w:hint="eastAsia" w:ascii="仿宋_GB2312" w:hAnsi="仿宋_GB2312" w:eastAsia="仿宋_GB2312" w:cs="仿宋_GB2312"/>
            <w:sz w:val="32"/>
            <w:szCs w:val="32"/>
          </w:rPr>
          <w:delText>0家以上</w:delText>
        </w:r>
      </w:del>
      <w:del w:id="387" w:author="纪淑标" w:date="2023-05-18T18:04:23Z">
        <w:r>
          <w:rPr>
            <w:rFonts w:hint="eastAsia" w:ascii="仿宋_GB2312" w:hAnsi="仿宋_GB2312" w:eastAsia="仿宋_GB2312" w:cs="仿宋_GB2312"/>
            <w:sz w:val="32"/>
            <w:szCs w:val="32"/>
            <w:lang w:eastAsia="zh-CN"/>
          </w:rPr>
          <w:delText>，其中福建企业不少于</w:delText>
        </w:r>
      </w:del>
      <w:del w:id="388" w:author="纪淑标" w:date="2023-05-18T18:04:23Z">
        <w:r>
          <w:rPr>
            <w:rFonts w:hint="eastAsia" w:ascii="仿宋_GB2312" w:hAnsi="仿宋_GB2312" w:eastAsia="仿宋_GB2312" w:cs="仿宋_GB2312"/>
            <w:sz w:val="32"/>
            <w:szCs w:val="32"/>
            <w:lang w:val="en-US" w:eastAsia="zh-CN"/>
          </w:rPr>
          <w:delText>15家;</w:delText>
        </w:r>
      </w:del>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del w:id="389" w:author="纪淑标" w:date="2023-05-18T18:04:23Z"/>
          <w:rFonts w:hint="eastAsia" w:ascii="仿宋_GB2312" w:hAnsi="仿宋_GB2312" w:eastAsia="仿宋_GB2312" w:cs="仿宋_GB2312"/>
          <w:sz w:val="32"/>
          <w:szCs w:val="32"/>
        </w:rPr>
      </w:pPr>
      <w:del w:id="390" w:author="纪淑标" w:date="2023-05-18T18:04:23Z">
        <w:r>
          <w:rPr>
            <w:rFonts w:hint="eastAsia" w:ascii="仿宋_GB2312" w:hAnsi="仿宋_GB2312" w:eastAsia="仿宋_GB2312" w:cs="仿宋_GB2312"/>
            <w:sz w:val="32"/>
            <w:szCs w:val="32"/>
            <w:lang w:val="en-US" w:eastAsia="zh-CN"/>
          </w:rPr>
          <w:delText>4</w:delText>
        </w:r>
      </w:del>
      <w:del w:id="391" w:author="纪淑标" w:date="2023-05-18T18:04:23Z">
        <w:r>
          <w:rPr>
            <w:rFonts w:hint="eastAsia" w:ascii="仿宋_GB2312" w:hAnsi="仿宋_GB2312" w:eastAsia="仿宋_GB2312" w:cs="仿宋_GB2312"/>
            <w:sz w:val="32"/>
            <w:szCs w:val="32"/>
            <w:lang w:eastAsia="zh-CN"/>
          </w:rPr>
          <w:delText>.</w:delText>
        </w:r>
      </w:del>
      <w:del w:id="392" w:author="纪淑标" w:date="2023-05-18T18:04:23Z">
        <w:r>
          <w:rPr>
            <w:rFonts w:hint="eastAsia" w:ascii="仿宋_GB2312" w:hAnsi="仿宋_GB2312" w:eastAsia="仿宋_GB2312" w:cs="仿宋_GB2312"/>
            <w:sz w:val="32"/>
            <w:szCs w:val="32"/>
          </w:rPr>
          <w:delText>能为外贸经营主体提供通关物流、入库分拣、入库质检、本地配送、展示、售后维修、退换货管理、信息化数据服务、营销推广、金融等综合服务中的至少3项服务；</w:delText>
        </w:r>
      </w:del>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del w:id="393" w:author="纪淑标" w:date="2023-05-18T18:04:23Z"/>
          <w:rFonts w:hint="eastAsia" w:ascii="仿宋_GB2312" w:hAnsi="仿宋_GB2312" w:eastAsia="仿宋_GB2312" w:cs="仿宋_GB2312"/>
          <w:sz w:val="32"/>
          <w:szCs w:val="32"/>
          <w:lang w:eastAsia="zh-CN"/>
        </w:rPr>
      </w:pPr>
      <w:del w:id="394" w:author="纪淑标" w:date="2023-05-18T18:04:23Z">
        <w:r>
          <w:rPr>
            <w:rFonts w:hint="eastAsia" w:ascii="仿宋_GB2312" w:hAnsi="仿宋_GB2312" w:eastAsia="仿宋_GB2312" w:cs="仿宋_GB2312"/>
            <w:sz w:val="32"/>
            <w:szCs w:val="32"/>
            <w:lang w:val="en-US" w:eastAsia="zh-CN"/>
          </w:rPr>
          <w:delText>5</w:delText>
        </w:r>
      </w:del>
      <w:del w:id="395" w:author="纪淑标" w:date="2023-05-18T18:04:23Z">
        <w:r>
          <w:rPr>
            <w:rFonts w:hint="eastAsia" w:ascii="仿宋_GB2312" w:hAnsi="仿宋_GB2312" w:eastAsia="仿宋_GB2312" w:cs="仿宋_GB2312"/>
            <w:sz w:val="32"/>
            <w:szCs w:val="32"/>
            <w:lang w:eastAsia="zh-CN"/>
          </w:rPr>
          <w:delText>.</w:delText>
        </w:r>
      </w:del>
      <w:del w:id="396" w:author="纪淑标" w:date="2023-05-18T18:04:23Z">
        <w:r>
          <w:rPr>
            <w:rFonts w:hint="eastAsia" w:ascii="仿宋_GB2312" w:hAnsi="仿宋_GB2312" w:eastAsia="仿宋_GB2312" w:cs="仿宋_GB2312"/>
            <w:sz w:val="32"/>
            <w:szCs w:val="32"/>
          </w:rPr>
          <w:delText>具备完善的信息化管理系统，信息化系统应包括ERP(企业资源管理系统)、WMS（仓库管理系统），ERP具备但不限于订单管理、库存管理、头程运输管理、计费结算等功能</w:delText>
        </w:r>
      </w:del>
      <w:del w:id="397" w:author="纪淑标" w:date="2023-05-18T18:04:23Z">
        <w:r>
          <w:rPr>
            <w:rFonts w:hint="eastAsia" w:ascii="仿宋_GB2312" w:hAnsi="仿宋_GB2312" w:eastAsia="仿宋_GB2312" w:cs="仿宋_GB2312"/>
            <w:sz w:val="32"/>
            <w:szCs w:val="32"/>
            <w:lang w:eastAsia="zh-CN"/>
          </w:rPr>
          <w:delText>。</w:delText>
        </w:r>
      </w:del>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rPr>
          <w:del w:id="398" w:author="纪淑标" w:date="2023-05-18T18:04:23Z"/>
          <w:rFonts w:ascii="仿宋_GB2312" w:hAnsi="仿宋_GB2312" w:cs="仿宋_GB2312"/>
          <w:color w:val="FF0000"/>
          <w:sz w:val="32"/>
          <w:szCs w:val="32"/>
        </w:rPr>
      </w:pPr>
      <w:del w:id="399" w:author="纪淑标" w:date="2023-05-18T18:04:23Z">
        <w:r>
          <w:rPr>
            <w:rFonts w:hint="eastAsia" w:ascii="仿宋_GB2312" w:hAnsi="仿宋_GB2312" w:cs="仿宋_GB2312"/>
            <w:b/>
            <w:sz w:val="32"/>
            <w:szCs w:val="32"/>
          </w:rPr>
          <w:delText>支持条件：</w:delText>
        </w:r>
      </w:del>
      <w:del w:id="400" w:author="纪淑标" w:date="2023-05-18T18:04:23Z">
        <w:r>
          <w:rPr>
            <w:rFonts w:hint="eastAsia" w:ascii="仿宋_GB2312" w:hAnsi="仿宋_GB2312" w:cs="仿宋_GB2312"/>
            <w:sz w:val="32"/>
            <w:szCs w:val="32"/>
            <w:lang w:eastAsia="zh-CN"/>
          </w:rPr>
          <w:delText>对通过认定的福建省公共海外仓的经营主体，择优给予奖励。</w:delText>
        </w:r>
      </w:del>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rPr>
          <w:del w:id="401" w:author="纪淑标" w:date="2023-05-18T18:04:23Z"/>
          <w:rFonts w:hint="eastAsia" w:ascii="仿宋_GB2312" w:hAnsi="仿宋_GB2312" w:cs="仿宋_GB2312"/>
          <w:sz w:val="32"/>
          <w:szCs w:val="32"/>
          <w:lang w:eastAsia="zh-CN"/>
        </w:rPr>
      </w:pPr>
      <w:del w:id="402" w:author="纪淑标" w:date="2023-05-18T18:04:23Z">
        <w:r>
          <w:rPr>
            <w:rFonts w:hint="eastAsia" w:ascii="仿宋_GB2312" w:hAnsi="仿宋_GB2312" w:cs="仿宋_GB2312"/>
            <w:b/>
            <w:sz w:val="32"/>
            <w:szCs w:val="32"/>
          </w:rPr>
          <w:delText>支持标准：</w:delText>
        </w:r>
      </w:del>
      <w:del w:id="403" w:author="纪淑标" w:date="2023-05-18T18:04:23Z">
        <w:r>
          <w:rPr>
            <w:rFonts w:hint="eastAsia" w:ascii="仿宋_GB2312" w:hAnsi="仿宋_GB2312" w:cs="仿宋_GB2312"/>
            <w:sz w:val="32"/>
            <w:szCs w:val="32"/>
            <w:lang w:eastAsia="zh-CN"/>
          </w:rPr>
          <w:delText>全省择优奖励3家企业，每家给予最高100万元奖励。</w:delText>
        </w:r>
      </w:del>
    </w:p>
    <w:p>
      <w:pPr>
        <w:pStyle w:val="21"/>
        <w:keepNext w:val="0"/>
        <w:keepLines w:val="0"/>
        <w:pageBreakBefore w:val="0"/>
        <w:widowControl w:val="0"/>
        <w:kinsoku/>
        <w:wordWrap/>
        <w:overflowPunct/>
        <w:topLinePunct w:val="0"/>
        <w:autoSpaceDE/>
        <w:autoSpaceDN/>
        <w:bidi w:val="0"/>
        <w:adjustRightInd/>
        <w:snapToGrid/>
        <w:spacing w:line="560" w:lineRule="exact"/>
        <w:ind w:firstLine="640" w:firstLineChars="200"/>
        <w:outlineLvl w:val="0"/>
        <w:rPr>
          <w:del w:id="404" w:author="纪淑标" w:date="2023-05-18T18:04:23Z"/>
          <w:rFonts w:ascii="黑体" w:hAnsi="黑体" w:eastAsia="黑体"/>
        </w:rPr>
      </w:pPr>
      <w:del w:id="405" w:author="纪淑标" w:date="2023-05-18T18:04:23Z">
        <w:r>
          <w:rPr>
            <w:rFonts w:hint="eastAsia" w:ascii="黑体" w:hAnsi="黑体" w:eastAsia="黑体"/>
            <w:lang w:eastAsia="zh-CN"/>
          </w:rPr>
          <w:delText>二</w:delText>
        </w:r>
      </w:del>
      <w:del w:id="406" w:author="纪淑标" w:date="2023-05-18T18:04:23Z">
        <w:r>
          <w:rPr>
            <w:rFonts w:hint="eastAsia" w:ascii="黑体" w:hAnsi="黑体" w:eastAsia="黑体"/>
          </w:rPr>
          <w:delText>、申报材料</w:delText>
        </w:r>
      </w:del>
    </w:p>
    <w:p>
      <w:pPr>
        <w:pStyle w:val="21"/>
        <w:keepNext w:val="0"/>
        <w:keepLines w:val="0"/>
        <w:pageBreakBefore w:val="0"/>
        <w:widowControl w:val="0"/>
        <w:kinsoku/>
        <w:wordWrap/>
        <w:overflowPunct/>
        <w:topLinePunct w:val="0"/>
        <w:autoSpaceDE/>
        <w:autoSpaceDN/>
        <w:bidi w:val="0"/>
        <w:adjustRightInd/>
        <w:snapToGrid/>
        <w:spacing w:line="560" w:lineRule="exact"/>
        <w:ind w:firstLine="640" w:firstLineChars="200"/>
        <w:rPr>
          <w:del w:id="407" w:author="纪淑标" w:date="2023-05-18T18:04:23Z"/>
          <w:rFonts w:ascii="楷体_GB2312" w:hAnsi="楷体_GB2312" w:eastAsia="楷体_GB2312" w:cs="楷体_GB2312"/>
          <w:b/>
          <w:bCs/>
        </w:rPr>
      </w:pPr>
      <w:del w:id="408" w:author="纪淑标" w:date="2023-05-18T18:04:23Z">
        <w:r>
          <w:rPr>
            <w:rFonts w:hint="eastAsia" w:ascii="楷体_GB2312" w:hAnsi="楷体_GB2312" w:eastAsia="楷体_GB2312" w:cs="楷体_GB2312"/>
            <w:b/>
            <w:bCs/>
          </w:rPr>
          <w:delText>（一）材料格式</w:delText>
        </w:r>
      </w:del>
    </w:p>
    <w:p>
      <w:pPr>
        <w:pStyle w:val="21"/>
        <w:keepNext w:val="0"/>
        <w:keepLines w:val="0"/>
        <w:pageBreakBefore w:val="0"/>
        <w:widowControl w:val="0"/>
        <w:kinsoku/>
        <w:wordWrap/>
        <w:overflowPunct/>
        <w:topLinePunct w:val="0"/>
        <w:autoSpaceDE/>
        <w:autoSpaceDN/>
        <w:bidi w:val="0"/>
        <w:adjustRightInd/>
        <w:snapToGrid/>
        <w:spacing w:line="560" w:lineRule="exact"/>
        <w:ind w:firstLine="640" w:firstLineChars="200"/>
        <w:rPr>
          <w:del w:id="409" w:author="纪淑标" w:date="2023-05-18T18:04:23Z"/>
          <w:rFonts w:ascii="仿宋_GB2312" w:hAnsi="仿宋_GB2312" w:cs="仿宋_GB2312"/>
        </w:rPr>
      </w:pPr>
      <w:del w:id="410" w:author="纪淑标" w:date="2023-05-18T18:04:23Z">
        <w:r>
          <w:rPr>
            <w:rFonts w:hint="eastAsia" w:ascii="仿宋_GB2312" w:hAnsi="仿宋_GB2312" w:cs="仿宋_GB2312"/>
          </w:rPr>
          <w:delText>申报材料按统一封面格式（附件2-1）、A4版面简装成册（内容各部分请用红纸页隔开），加盖骑缝章。</w:delText>
        </w:r>
      </w:del>
    </w:p>
    <w:p>
      <w:pPr>
        <w:pStyle w:val="21"/>
        <w:keepNext w:val="0"/>
        <w:keepLines w:val="0"/>
        <w:pageBreakBefore w:val="0"/>
        <w:widowControl w:val="0"/>
        <w:kinsoku/>
        <w:wordWrap/>
        <w:overflowPunct/>
        <w:topLinePunct w:val="0"/>
        <w:autoSpaceDE/>
        <w:autoSpaceDN/>
        <w:bidi w:val="0"/>
        <w:adjustRightInd/>
        <w:snapToGrid/>
        <w:spacing w:line="560" w:lineRule="exact"/>
        <w:ind w:firstLine="640" w:firstLineChars="200"/>
        <w:rPr>
          <w:del w:id="411" w:author="纪淑标" w:date="2023-05-18T18:04:23Z"/>
          <w:rFonts w:ascii="楷体_GB2312" w:hAnsi="楷体_GB2312" w:eastAsia="楷体_GB2312" w:cs="楷体_GB2312"/>
          <w:b/>
          <w:bCs/>
        </w:rPr>
      </w:pPr>
      <w:del w:id="412" w:author="纪淑标" w:date="2023-05-18T18:04:23Z">
        <w:r>
          <w:rPr>
            <w:rFonts w:hint="eastAsia" w:ascii="楷体_GB2312" w:hAnsi="楷体_GB2312" w:eastAsia="楷体_GB2312" w:cs="楷体_GB2312"/>
            <w:b/>
            <w:bCs/>
          </w:rPr>
          <w:delText>（二）材料内容</w:delText>
        </w:r>
      </w:del>
    </w:p>
    <w:p>
      <w:pPr>
        <w:pStyle w:val="21"/>
        <w:keepNext w:val="0"/>
        <w:keepLines w:val="0"/>
        <w:pageBreakBefore w:val="0"/>
        <w:widowControl w:val="0"/>
        <w:kinsoku/>
        <w:wordWrap/>
        <w:overflowPunct/>
        <w:topLinePunct w:val="0"/>
        <w:autoSpaceDE/>
        <w:autoSpaceDN/>
        <w:bidi w:val="0"/>
        <w:adjustRightInd/>
        <w:snapToGrid/>
        <w:spacing w:line="560" w:lineRule="exact"/>
        <w:ind w:firstLine="640" w:firstLineChars="200"/>
        <w:rPr>
          <w:del w:id="413" w:author="纪淑标" w:date="2023-05-18T18:04:23Z"/>
          <w:rFonts w:ascii="仿宋_GB2312" w:hAnsi="仿宋_GB2312" w:cs="仿宋_GB2312"/>
        </w:rPr>
      </w:pPr>
      <w:del w:id="414" w:author="纪淑标" w:date="2023-05-18T18:04:23Z">
        <w:r>
          <w:rPr>
            <w:rFonts w:hint="eastAsia" w:ascii="仿宋_GB2312" w:hAnsi="仿宋_GB2312" w:cs="仿宋_GB2312"/>
          </w:rPr>
          <w:delText>1.项目申报声明（附件</w:delText>
        </w:r>
      </w:del>
      <w:del w:id="415" w:author="纪淑标" w:date="2023-05-18T18:04:23Z">
        <w:r>
          <w:rPr>
            <w:rFonts w:hint="eastAsia" w:ascii="仿宋_GB2312" w:hAnsi="仿宋_GB2312" w:cs="仿宋_GB2312"/>
            <w:lang w:val="en-US" w:eastAsia="zh-CN"/>
          </w:rPr>
          <w:delText>1</w:delText>
        </w:r>
      </w:del>
      <w:del w:id="416" w:author="纪淑标" w:date="2023-05-18T18:04:23Z">
        <w:r>
          <w:rPr>
            <w:rFonts w:hint="eastAsia" w:ascii="仿宋_GB2312" w:hAnsi="仿宋_GB2312" w:cs="仿宋_GB2312"/>
          </w:rPr>
          <w:delText>-2）；</w:delText>
        </w:r>
      </w:del>
    </w:p>
    <w:p>
      <w:pPr>
        <w:pStyle w:val="21"/>
        <w:keepNext w:val="0"/>
        <w:keepLines w:val="0"/>
        <w:pageBreakBefore w:val="0"/>
        <w:widowControl w:val="0"/>
        <w:kinsoku/>
        <w:wordWrap/>
        <w:overflowPunct/>
        <w:topLinePunct w:val="0"/>
        <w:autoSpaceDE/>
        <w:autoSpaceDN/>
        <w:bidi w:val="0"/>
        <w:adjustRightInd/>
        <w:snapToGrid/>
        <w:spacing w:line="560" w:lineRule="exact"/>
        <w:ind w:firstLine="640" w:firstLineChars="200"/>
        <w:rPr>
          <w:del w:id="417" w:author="纪淑标" w:date="2023-05-18T18:04:23Z"/>
          <w:rFonts w:ascii="仿宋_GB2312" w:hAnsi="仿宋_GB2312" w:cs="仿宋_GB2312"/>
        </w:rPr>
      </w:pPr>
      <w:del w:id="418" w:author="纪淑标" w:date="2023-05-18T18:04:23Z">
        <w:r>
          <w:rPr>
            <w:rFonts w:hint="eastAsia" w:ascii="仿宋_GB2312" w:hAnsi="仿宋_GB2312" w:cs="仿宋_GB2312"/>
          </w:rPr>
          <w:delText>2.202</w:delText>
        </w:r>
      </w:del>
      <w:del w:id="419" w:author="纪淑标" w:date="2023-05-18T18:04:23Z">
        <w:r>
          <w:rPr>
            <w:rFonts w:hint="default" w:ascii="仿宋_GB2312" w:hAnsi="仿宋_GB2312" w:cs="仿宋_GB2312"/>
            <w:lang w:val="en-US"/>
          </w:rPr>
          <w:delText>2</w:delText>
        </w:r>
      </w:del>
      <w:del w:id="420" w:author="纪淑标" w:date="2023-05-18T18:04:23Z">
        <w:r>
          <w:rPr>
            <w:rFonts w:hint="eastAsia" w:ascii="仿宋_GB2312" w:hAnsi="仿宋_GB2312" w:cs="仿宋_GB2312"/>
          </w:rPr>
          <w:delText>年跨境电商扶持项目申报表、附表、佐证材料（附件</w:delText>
        </w:r>
      </w:del>
      <w:del w:id="421" w:author="纪淑标" w:date="2023-05-18T18:04:23Z">
        <w:r>
          <w:rPr>
            <w:rFonts w:hint="eastAsia" w:ascii="仿宋_GB2312" w:hAnsi="仿宋_GB2312" w:cs="仿宋_GB2312"/>
            <w:lang w:val="en-US" w:eastAsia="zh-CN"/>
          </w:rPr>
          <w:delText>1</w:delText>
        </w:r>
      </w:del>
      <w:del w:id="422" w:author="纪淑标" w:date="2023-05-18T18:04:23Z">
        <w:r>
          <w:rPr>
            <w:rFonts w:hint="eastAsia" w:ascii="仿宋_GB2312" w:hAnsi="仿宋_GB2312" w:cs="仿宋_GB2312"/>
          </w:rPr>
          <w:delText>-3、</w:delText>
        </w:r>
      </w:del>
      <w:del w:id="423" w:author="纪淑标" w:date="2023-05-18T18:04:23Z">
        <w:r>
          <w:rPr>
            <w:rFonts w:hint="eastAsia" w:ascii="仿宋_GB2312" w:hAnsi="仿宋_GB2312" w:cs="仿宋_GB2312"/>
            <w:lang w:val="en-US" w:eastAsia="zh-CN"/>
          </w:rPr>
          <w:delText>1</w:delText>
        </w:r>
      </w:del>
      <w:del w:id="424" w:author="纪淑标" w:date="2023-05-18T18:04:23Z">
        <w:r>
          <w:rPr>
            <w:rFonts w:hint="eastAsia" w:ascii="仿宋_GB2312" w:hAnsi="仿宋_GB2312" w:cs="仿宋_GB2312"/>
          </w:rPr>
          <w:delText>-4）；</w:delText>
        </w:r>
      </w:del>
    </w:p>
    <w:p>
      <w:pPr>
        <w:pStyle w:val="21"/>
        <w:keepNext w:val="0"/>
        <w:keepLines w:val="0"/>
        <w:pageBreakBefore w:val="0"/>
        <w:widowControl w:val="0"/>
        <w:kinsoku/>
        <w:wordWrap/>
        <w:overflowPunct/>
        <w:topLinePunct w:val="0"/>
        <w:autoSpaceDE/>
        <w:autoSpaceDN/>
        <w:bidi w:val="0"/>
        <w:adjustRightInd/>
        <w:snapToGrid/>
        <w:spacing w:line="560" w:lineRule="exact"/>
        <w:ind w:firstLine="640" w:firstLineChars="200"/>
        <w:rPr>
          <w:del w:id="425" w:author="纪淑标" w:date="2023-05-18T18:04:23Z"/>
          <w:rFonts w:ascii="仿宋_GB2312" w:hAnsi="仿宋_GB2312" w:cs="仿宋_GB2312"/>
        </w:rPr>
      </w:pPr>
      <w:del w:id="426" w:author="纪淑标" w:date="2023-05-18T18:04:23Z">
        <w:r>
          <w:rPr>
            <w:rFonts w:hint="eastAsia" w:ascii="仿宋_GB2312" w:hAnsi="仿宋_GB2312" w:cs="仿宋_GB2312"/>
          </w:rPr>
          <w:delText>3.会计师事务所出具的申报单位2022年度财务审计报告（如有特殊情况无法在申报截止时间前完成2022年度财务审计的，需事先致函当地商务部门说明情况，征询同意后可以提供2021年度财务审计报告）；</w:delText>
        </w:r>
      </w:del>
    </w:p>
    <w:p>
      <w:pPr>
        <w:pStyle w:val="21"/>
        <w:keepNext w:val="0"/>
        <w:keepLines w:val="0"/>
        <w:pageBreakBefore w:val="0"/>
        <w:widowControl w:val="0"/>
        <w:kinsoku/>
        <w:wordWrap/>
        <w:overflowPunct/>
        <w:topLinePunct w:val="0"/>
        <w:autoSpaceDE/>
        <w:autoSpaceDN/>
        <w:bidi w:val="0"/>
        <w:adjustRightInd/>
        <w:snapToGrid/>
        <w:spacing w:line="560" w:lineRule="exact"/>
        <w:ind w:firstLine="640" w:firstLineChars="200"/>
        <w:rPr>
          <w:del w:id="427" w:author="纪淑标" w:date="2023-05-18T18:04:23Z"/>
          <w:rFonts w:ascii="仿宋_GB2312" w:hAnsi="仿宋_GB2312" w:cs="仿宋_GB2312"/>
        </w:rPr>
      </w:pPr>
      <w:del w:id="428" w:author="纪淑标" w:date="2023-05-18T18:04:23Z">
        <w:r>
          <w:rPr>
            <w:rFonts w:hint="eastAsia" w:ascii="仿宋_GB2312" w:hAnsi="仿宋_GB2312" w:cs="仿宋_GB2312"/>
          </w:rPr>
          <w:delText>4.申报单位基本信息证照复印件，包括营业执照和法人代表身份证或护照等相关证照复印件；</w:delText>
        </w:r>
      </w:del>
    </w:p>
    <w:p>
      <w:pPr>
        <w:pStyle w:val="21"/>
        <w:keepNext w:val="0"/>
        <w:keepLines w:val="0"/>
        <w:pageBreakBefore w:val="0"/>
        <w:widowControl w:val="0"/>
        <w:kinsoku/>
        <w:wordWrap/>
        <w:overflowPunct/>
        <w:topLinePunct w:val="0"/>
        <w:autoSpaceDE/>
        <w:autoSpaceDN/>
        <w:bidi w:val="0"/>
        <w:adjustRightInd/>
        <w:snapToGrid/>
        <w:spacing w:line="560" w:lineRule="exact"/>
        <w:ind w:firstLine="640" w:firstLineChars="200"/>
        <w:rPr>
          <w:del w:id="429" w:author="纪淑标" w:date="2023-05-18T18:04:23Z"/>
          <w:rFonts w:hint="eastAsia" w:ascii="仿宋_GB2312" w:hAnsi="仿宋_GB2312" w:cs="仿宋_GB2312"/>
        </w:rPr>
      </w:pPr>
      <w:del w:id="430" w:author="纪淑标" w:date="2023-05-18T18:04:23Z">
        <w:r>
          <w:rPr>
            <w:rFonts w:hint="eastAsia" w:ascii="仿宋_GB2312" w:hAnsi="仿宋_GB2312" w:cs="仿宋_GB2312"/>
          </w:rPr>
          <w:delText>5.无欠税证明。</w:delText>
        </w:r>
      </w:del>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rPr>
          <w:del w:id="431" w:author="纪淑标" w:date="2023-05-18T18:04:23Z"/>
          <w:rFonts w:ascii="仿宋_GB2312" w:hAnsi="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rPr>
          <w:del w:id="432" w:author="纪淑标" w:date="2023-05-18T18:04:23Z"/>
          <w:rFonts w:ascii="仿宋_GB2312" w:hAnsi="仿宋_GB2312" w:cs="仿宋_GB2312"/>
          <w:color w:val="auto"/>
          <w:sz w:val="32"/>
          <w:szCs w:val="32"/>
        </w:rPr>
      </w:pPr>
      <w:del w:id="433" w:author="纪淑标" w:date="2023-05-18T18:04:23Z">
        <w:r>
          <w:rPr>
            <w:rFonts w:hint="eastAsia" w:ascii="仿宋_GB2312" w:hAnsi="仿宋_GB2312" w:cs="仿宋_GB2312"/>
            <w:sz w:val="32"/>
            <w:szCs w:val="32"/>
          </w:rPr>
          <w:delText>附件：</w:delText>
        </w:r>
      </w:del>
      <w:del w:id="434" w:author="纪淑标" w:date="2023-05-18T18:04:23Z">
        <w:r>
          <w:rPr>
            <w:rFonts w:hint="eastAsia" w:ascii="仿宋_GB2312" w:hAnsi="仿宋_GB2312" w:cs="仿宋_GB2312"/>
            <w:color w:val="auto"/>
            <w:sz w:val="32"/>
            <w:szCs w:val="32"/>
            <w:lang w:val="en-US" w:eastAsia="zh-CN"/>
          </w:rPr>
          <w:delText>1</w:delText>
        </w:r>
      </w:del>
      <w:del w:id="435" w:author="纪淑标" w:date="2023-05-18T18:04:23Z">
        <w:r>
          <w:rPr>
            <w:rFonts w:hint="eastAsia" w:ascii="仿宋_GB2312" w:hAnsi="仿宋_GB2312" w:cs="仿宋_GB2312"/>
            <w:color w:val="auto"/>
            <w:sz w:val="32"/>
            <w:szCs w:val="32"/>
          </w:rPr>
          <w:delText>-1.202</w:delText>
        </w:r>
      </w:del>
      <w:del w:id="436" w:author="纪淑标" w:date="2023-05-18T18:04:23Z">
        <w:r>
          <w:rPr>
            <w:rFonts w:hint="eastAsia" w:ascii="仿宋_GB2312" w:hAnsi="仿宋_GB2312" w:cs="仿宋_GB2312"/>
            <w:color w:val="auto"/>
            <w:sz w:val="32"/>
            <w:szCs w:val="32"/>
            <w:lang w:val="en-US" w:eastAsia="zh-CN"/>
          </w:rPr>
          <w:delText>3</w:delText>
        </w:r>
      </w:del>
      <w:del w:id="437" w:author="纪淑标" w:date="2023-05-18T18:04:23Z">
        <w:r>
          <w:rPr>
            <w:rFonts w:hint="eastAsia" w:ascii="仿宋_GB2312" w:hAnsi="仿宋_GB2312" w:cs="仿宋_GB2312"/>
            <w:color w:val="auto"/>
            <w:sz w:val="32"/>
            <w:szCs w:val="32"/>
          </w:rPr>
          <w:delText>年跨境电商扶持项目申报材料（封面）</w:delText>
        </w:r>
      </w:del>
    </w:p>
    <w:p>
      <w:pPr>
        <w:pStyle w:val="3"/>
        <w:keepNext w:val="0"/>
        <w:keepLines w:val="0"/>
        <w:pageBreakBefore w:val="0"/>
        <w:widowControl w:val="0"/>
        <w:kinsoku/>
        <w:wordWrap/>
        <w:overflowPunct/>
        <w:topLinePunct w:val="0"/>
        <w:autoSpaceDE/>
        <w:autoSpaceDN/>
        <w:bidi w:val="0"/>
        <w:adjustRightInd/>
        <w:snapToGrid/>
        <w:spacing w:line="560" w:lineRule="exact"/>
        <w:ind w:firstLine="1600" w:firstLineChars="500"/>
        <w:rPr>
          <w:del w:id="438" w:author="纪淑标" w:date="2023-05-18T18:04:23Z"/>
          <w:rFonts w:ascii="仿宋_GB2312" w:hAnsi="仿宋_GB2312" w:cs="仿宋_GB2312"/>
          <w:color w:val="auto"/>
          <w:sz w:val="32"/>
          <w:szCs w:val="32"/>
        </w:rPr>
      </w:pPr>
      <w:del w:id="439" w:author="纪淑标" w:date="2023-05-18T18:04:23Z">
        <w:r>
          <w:rPr>
            <w:rFonts w:hint="eastAsia" w:ascii="仿宋_GB2312" w:hAnsi="仿宋_GB2312" w:cs="仿宋_GB2312"/>
            <w:color w:val="auto"/>
            <w:sz w:val="32"/>
            <w:szCs w:val="32"/>
            <w:lang w:val="en-US" w:eastAsia="zh-CN"/>
          </w:rPr>
          <w:delText>1</w:delText>
        </w:r>
      </w:del>
      <w:del w:id="440" w:author="纪淑标" w:date="2023-05-18T18:04:23Z">
        <w:r>
          <w:rPr>
            <w:rFonts w:hint="eastAsia" w:ascii="仿宋_GB2312" w:hAnsi="仿宋_GB2312" w:cs="仿宋_GB2312"/>
            <w:color w:val="auto"/>
            <w:sz w:val="32"/>
            <w:szCs w:val="32"/>
          </w:rPr>
          <w:delText>-2.项目申报声明</w:delText>
        </w:r>
      </w:del>
    </w:p>
    <w:p>
      <w:pPr>
        <w:pStyle w:val="3"/>
        <w:keepNext w:val="0"/>
        <w:keepLines w:val="0"/>
        <w:pageBreakBefore w:val="0"/>
        <w:widowControl w:val="0"/>
        <w:kinsoku/>
        <w:wordWrap/>
        <w:overflowPunct/>
        <w:topLinePunct w:val="0"/>
        <w:autoSpaceDE/>
        <w:autoSpaceDN/>
        <w:bidi w:val="0"/>
        <w:adjustRightInd/>
        <w:snapToGrid/>
        <w:spacing w:line="560" w:lineRule="exact"/>
        <w:ind w:firstLine="1600" w:firstLineChars="500"/>
        <w:rPr>
          <w:del w:id="441" w:author="纪淑标" w:date="2023-05-18T18:04:23Z"/>
          <w:rFonts w:ascii="仿宋_GB2312" w:hAnsi="仿宋_GB2312" w:cs="仿宋_GB2312"/>
          <w:color w:val="auto"/>
          <w:sz w:val="32"/>
          <w:szCs w:val="32"/>
        </w:rPr>
      </w:pPr>
      <w:del w:id="442" w:author="纪淑标" w:date="2023-05-18T18:04:23Z">
        <w:r>
          <w:rPr>
            <w:rFonts w:hint="eastAsia" w:ascii="仿宋_GB2312" w:hAnsi="仿宋_GB2312" w:cs="仿宋_GB2312"/>
            <w:color w:val="auto"/>
            <w:sz w:val="32"/>
            <w:szCs w:val="32"/>
            <w:lang w:val="en-US" w:eastAsia="zh-CN"/>
          </w:rPr>
          <w:delText>1</w:delText>
        </w:r>
      </w:del>
      <w:del w:id="443" w:author="纪淑标" w:date="2023-05-18T18:04:23Z">
        <w:r>
          <w:rPr>
            <w:rFonts w:hint="eastAsia" w:ascii="仿宋_GB2312" w:hAnsi="仿宋_GB2312" w:cs="仿宋_GB2312"/>
            <w:color w:val="auto"/>
            <w:sz w:val="32"/>
            <w:szCs w:val="32"/>
          </w:rPr>
          <w:delText>-3.202</w:delText>
        </w:r>
      </w:del>
      <w:del w:id="444" w:author="纪淑标" w:date="2023-05-18T18:04:23Z">
        <w:r>
          <w:rPr>
            <w:rFonts w:hint="eastAsia" w:ascii="仿宋_GB2312" w:hAnsi="仿宋_GB2312" w:cs="仿宋_GB2312"/>
            <w:color w:val="auto"/>
            <w:sz w:val="32"/>
            <w:szCs w:val="32"/>
            <w:lang w:val="en-US" w:eastAsia="zh-CN"/>
          </w:rPr>
          <w:delText>3</w:delText>
        </w:r>
      </w:del>
      <w:del w:id="445" w:author="纪淑标" w:date="2023-05-18T18:04:23Z">
        <w:r>
          <w:rPr>
            <w:rFonts w:hint="eastAsia" w:ascii="仿宋_GB2312" w:hAnsi="仿宋_GB2312" w:cs="仿宋_GB2312"/>
            <w:color w:val="auto"/>
            <w:sz w:val="32"/>
            <w:szCs w:val="32"/>
          </w:rPr>
          <w:delText>年跨境电商扶持项目申报表</w:delText>
        </w:r>
      </w:del>
    </w:p>
    <w:p>
      <w:pPr>
        <w:pStyle w:val="3"/>
        <w:keepNext w:val="0"/>
        <w:keepLines w:val="0"/>
        <w:pageBreakBefore w:val="0"/>
        <w:widowControl w:val="0"/>
        <w:kinsoku/>
        <w:wordWrap/>
        <w:overflowPunct/>
        <w:topLinePunct w:val="0"/>
        <w:autoSpaceDE/>
        <w:autoSpaceDN/>
        <w:bidi w:val="0"/>
        <w:adjustRightInd/>
        <w:snapToGrid/>
        <w:spacing w:line="560" w:lineRule="exact"/>
        <w:ind w:firstLine="1600" w:firstLineChars="500"/>
        <w:rPr>
          <w:del w:id="446" w:author="纪淑标" w:date="2023-05-18T18:04:23Z"/>
          <w:rFonts w:hint="eastAsia" w:ascii="仿宋_GB2312" w:hAnsi="仿宋_GB2312" w:cs="仿宋_GB2312"/>
          <w:color w:val="auto"/>
          <w:sz w:val="32"/>
          <w:szCs w:val="32"/>
        </w:rPr>
      </w:pPr>
      <w:del w:id="447" w:author="纪淑标" w:date="2023-05-18T18:04:23Z">
        <w:r>
          <w:rPr>
            <w:rFonts w:hint="eastAsia" w:ascii="仿宋_GB2312" w:hAnsi="仿宋_GB2312" w:cs="仿宋_GB2312"/>
            <w:color w:val="auto"/>
            <w:sz w:val="32"/>
            <w:szCs w:val="32"/>
            <w:lang w:val="en-US" w:eastAsia="zh-CN"/>
          </w:rPr>
          <w:delText>1</w:delText>
        </w:r>
      </w:del>
      <w:del w:id="448" w:author="纪淑标" w:date="2023-05-18T18:04:23Z">
        <w:r>
          <w:rPr>
            <w:rFonts w:hint="eastAsia" w:ascii="仿宋_GB2312" w:hAnsi="仿宋_GB2312" w:cs="仿宋_GB2312"/>
            <w:color w:val="auto"/>
            <w:sz w:val="32"/>
            <w:szCs w:val="32"/>
          </w:rPr>
          <w:delText>-4.202</w:delText>
        </w:r>
      </w:del>
      <w:del w:id="449" w:author="纪淑标" w:date="2023-05-18T18:04:23Z">
        <w:r>
          <w:rPr>
            <w:rFonts w:hint="eastAsia" w:ascii="仿宋_GB2312" w:hAnsi="仿宋_GB2312" w:cs="仿宋_GB2312"/>
            <w:color w:val="auto"/>
            <w:sz w:val="32"/>
            <w:szCs w:val="32"/>
            <w:lang w:val="en-US" w:eastAsia="zh-CN"/>
          </w:rPr>
          <w:delText>3</w:delText>
        </w:r>
      </w:del>
      <w:del w:id="450" w:author="纪淑标" w:date="2023-05-18T18:04:23Z">
        <w:r>
          <w:rPr>
            <w:rFonts w:hint="eastAsia" w:ascii="仿宋_GB2312" w:hAnsi="仿宋_GB2312" w:cs="仿宋_GB2312"/>
            <w:color w:val="auto"/>
            <w:sz w:val="32"/>
            <w:szCs w:val="32"/>
          </w:rPr>
          <w:delText>年跨境电商扶持项目申报附表</w:delText>
        </w:r>
      </w:del>
    </w:p>
    <w:p>
      <w:pPr>
        <w:pStyle w:val="3"/>
        <w:keepNext w:val="0"/>
        <w:keepLines w:val="0"/>
        <w:pageBreakBefore w:val="0"/>
        <w:widowControl w:val="0"/>
        <w:kinsoku/>
        <w:wordWrap/>
        <w:overflowPunct/>
        <w:topLinePunct w:val="0"/>
        <w:autoSpaceDE/>
        <w:autoSpaceDN/>
        <w:bidi w:val="0"/>
        <w:adjustRightInd/>
        <w:snapToGrid/>
        <w:spacing w:line="560" w:lineRule="exact"/>
        <w:ind w:firstLine="1600" w:firstLineChars="500"/>
        <w:rPr>
          <w:del w:id="451" w:author="纪淑标" w:date="2023-05-18T18:04:23Z"/>
          <w:rFonts w:hint="eastAsia" w:ascii="仿宋_GB2312" w:hAnsi="仿宋_GB2312" w:cs="仿宋_GB2312"/>
          <w:sz w:val="32"/>
          <w:szCs w:val="32"/>
        </w:rPr>
      </w:pPr>
      <w:del w:id="452" w:author="纪淑标" w:date="2023-05-18T18:04:23Z">
        <w:r>
          <w:rPr>
            <w:rFonts w:hint="eastAsia" w:ascii="仿宋_GB2312" w:hAnsi="仿宋_GB2312" w:cs="仿宋_GB2312"/>
            <w:color w:val="auto"/>
            <w:sz w:val="32"/>
            <w:szCs w:val="32"/>
            <w:lang w:val="en-US" w:eastAsia="zh-CN"/>
          </w:rPr>
          <w:delText>1-5.</w:delText>
        </w:r>
      </w:del>
      <w:del w:id="453" w:author="纪淑标" w:date="2023-05-18T18:04:23Z">
        <w:r>
          <w:rPr>
            <w:rFonts w:hint="eastAsia" w:ascii="仿宋_GB2312" w:hAnsi="仿宋_GB2312" w:cs="仿宋_GB2312"/>
            <w:color w:val="auto"/>
            <w:sz w:val="32"/>
            <w:szCs w:val="32"/>
          </w:rPr>
          <w:delText>商务发展资金管理</w:delText>
        </w:r>
      </w:del>
      <w:del w:id="454" w:author="纪淑标" w:date="2023-05-18T18:04:23Z">
        <w:r>
          <w:rPr>
            <w:rFonts w:hint="eastAsia" w:ascii="仿宋_GB2312" w:hAnsi="仿宋_GB2312" w:cs="仿宋_GB2312"/>
            <w:sz w:val="32"/>
            <w:szCs w:val="32"/>
          </w:rPr>
          <w:delText>信息系统数据采集表</w:delText>
        </w:r>
      </w:del>
    </w:p>
    <w:p>
      <w:pPr>
        <w:widowControl/>
        <w:jc w:val="left"/>
        <w:rPr>
          <w:del w:id="455" w:author="纪淑标" w:date="2023-05-18T18:04:23Z"/>
          <w:rFonts w:ascii="黑体" w:hAnsi="黑体" w:eastAsia="黑体"/>
          <w:sz w:val="32"/>
          <w:szCs w:val="40"/>
        </w:rPr>
      </w:pPr>
      <w:del w:id="456" w:author="纪淑标" w:date="2023-05-18T18:04:23Z">
        <w:r>
          <w:rPr>
            <w:rFonts w:ascii="仿宋_GB2312" w:hAnsi="仿宋_GB2312" w:cs="仿宋_GB2312"/>
            <w:sz w:val="32"/>
            <w:szCs w:val="32"/>
          </w:rPr>
          <w:br w:type="page"/>
        </w:r>
      </w:del>
      <w:del w:id="457" w:author="纪淑标" w:date="2023-05-18T18:04:23Z">
        <w:r>
          <w:rPr>
            <w:rFonts w:hint="eastAsia" w:ascii="黑体" w:hAnsi="黑体" w:eastAsia="黑体"/>
            <w:sz w:val="32"/>
            <w:szCs w:val="40"/>
          </w:rPr>
          <w:delText>附件</w:delText>
        </w:r>
      </w:del>
      <w:del w:id="458" w:author="纪淑标" w:date="2023-05-18T18:04:23Z">
        <w:r>
          <w:rPr>
            <w:rFonts w:hint="eastAsia" w:ascii="黑体" w:hAnsi="黑体" w:eastAsia="黑体"/>
            <w:sz w:val="32"/>
            <w:szCs w:val="40"/>
            <w:lang w:val="en-US" w:eastAsia="zh-CN"/>
          </w:rPr>
          <w:delText>1</w:delText>
        </w:r>
      </w:del>
      <w:del w:id="459" w:author="纪淑标" w:date="2023-05-18T18:04:23Z">
        <w:r>
          <w:rPr>
            <w:rFonts w:hint="eastAsia" w:ascii="黑体" w:hAnsi="黑体" w:eastAsia="黑体"/>
            <w:sz w:val="32"/>
            <w:szCs w:val="40"/>
          </w:rPr>
          <w:delText>-1</w:delText>
        </w:r>
      </w:del>
    </w:p>
    <w:p>
      <w:pPr>
        <w:spacing w:line="600" w:lineRule="exact"/>
        <w:jc w:val="center"/>
        <w:rPr>
          <w:del w:id="460" w:author="纪淑标" w:date="2023-05-18T18:04:23Z"/>
          <w:rFonts w:ascii="方正小标宋简体" w:eastAsia="方正小标宋简体"/>
          <w:sz w:val="40"/>
          <w:szCs w:val="40"/>
        </w:rPr>
      </w:pPr>
    </w:p>
    <w:p>
      <w:pPr>
        <w:spacing w:line="600" w:lineRule="exact"/>
        <w:jc w:val="center"/>
        <w:rPr>
          <w:del w:id="461" w:author="纪淑标" w:date="2023-05-18T18:04:23Z"/>
          <w:rFonts w:ascii="方正小标宋简体" w:eastAsia="方正小标宋简体"/>
          <w:sz w:val="40"/>
          <w:szCs w:val="40"/>
        </w:rPr>
      </w:pPr>
    </w:p>
    <w:p>
      <w:pPr>
        <w:spacing w:line="600" w:lineRule="exact"/>
        <w:jc w:val="center"/>
        <w:rPr>
          <w:del w:id="462" w:author="纪淑标" w:date="2023-05-18T18:04:23Z"/>
          <w:rFonts w:ascii="方正小标宋简体" w:eastAsia="方正小标宋简体"/>
          <w:sz w:val="40"/>
          <w:szCs w:val="40"/>
        </w:rPr>
      </w:pPr>
    </w:p>
    <w:p>
      <w:pPr>
        <w:spacing w:line="640" w:lineRule="exact"/>
        <w:jc w:val="center"/>
        <w:rPr>
          <w:del w:id="463" w:author="纪淑标" w:date="2023-05-18T18:04:23Z"/>
          <w:rFonts w:ascii="方正小标宋简体" w:hAnsi="方正小标宋简体" w:eastAsia="方正小标宋简体" w:cs="方正小标宋简体"/>
          <w:sz w:val="48"/>
          <w:szCs w:val="40"/>
        </w:rPr>
      </w:pPr>
      <w:del w:id="464" w:author="纪淑标" w:date="2023-05-18T18:04:23Z">
        <w:r>
          <w:rPr>
            <w:rFonts w:hint="eastAsia" w:ascii="方正小标宋简体" w:hAnsi="方正小标宋简体" w:eastAsia="方正小标宋简体" w:cs="方正小标宋简体"/>
            <w:color w:val="auto"/>
            <w:sz w:val="48"/>
            <w:szCs w:val="40"/>
          </w:rPr>
          <w:delText>202</w:delText>
        </w:r>
      </w:del>
      <w:del w:id="465" w:author="纪淑标" w:date="2023-05-18T18:04:23Z">
        <w:r>
          <w:rPr>
            <w:rFonts w:hint="eastAsia" w:ascii="方正小标宋简体" w:hAnsi="方正小标宋简体" w:eastAsia="方正小标宋简体" w:cs="方正小标宋简体"/>
            <w:color w:val="auto"/>
            <w:sz w:val="48"/>
            <w:szCs w:val="40"/>
            <w:lang w:val="en-US" w:eastAsia="zh-CN"/>
          </w:rPr>
          <w:delText>3</w:delText>
        </w:r>
      </w:del>
      <w:del w:id="466" w:author="纪淑标" w:date="2023-05-18T18:04:23Z">
        <w:r>
          <w:rPr>
            <w:rFonts w:hint="eastAsia" w:ascii="方正小标宋简体" w:hAnsi="方正小标宋简体" w:eastAsia="方正小标宋简体" w:cs="方正小标宋简体"/>
            <w:color w:val="auto"/>
            <w:sz w:val="48"/>
            <w:szCs w:val="40"/>
          </w:rPr>
          <w:delText>年跨境电</w:delText>
        </w:r>
      </w:del>
      <w:del w:id="467" w:author="纪淑标" w:date="2023-05-18T18:04:23Z">
        <w:r>
          <w:rPr>
            <w:rFonts w:hint="eastAsia" w:ascii="方正小标宋简体" w:hAnsi="方正小标宋简体" w:eastAsia="方正小标宋简体" w:cs="方正小标宋简体"/>
            <w:sz w:val="48"/>
            <w:szCs w:val="40"/>
          </w:rPr>
          <w:delText>商扶持项目</w:delText>
        </w:r>
      </w:del>
    </w:p>
    <w:p>
      <w:pPr>
        <w:spacing w:line="640" w:lineRule="exact"/>
        <w:jc w:val="center"/>
        <w:rPr>
          <w:del w:id="468" w:author="纪淑标" w:date="2023-05-18T18:04:23Z"/>
          <w:rFonts w:ascii="方正小标宋简体" w:hAnsi="方正小标宋简体" w:eastAsia="方正小标宋简体" w:cs="方正小标宋简体"/>
          <w:sz w:val="48"/>
          <w:szCs w:val="40"/>
        </w:rPr>
      </w:pPr>
      <w:del w:id="469" w:author="纪淑标" w:date="2023-05-18T18:04:23Z">
        <w:r>
          <w:rPr>
            <w:rFonts w:hint="eastAsia" w:ascii="方正小标宋简体" w:hAnsi="方正小标宋简体" w:eastAsia="方正小标宋简体" w:cs="方正小标宋简体"/>
            <w:sz w:val="48"/>
            <w:szCs w:val="40"/>
          </w:rPr>
          <w:delText>申 报 材 料</w:delText>
        </w:r>
      </w:del>
    </w:p>
    <w:p>
      <w:pPr>
        <w:spacing w:line="600" w:lineRule="exact"/>
        <w:jc w:val="center"/>
        <w:rPr>
          <w:del w:id="470" w:author="纪淑标" w:date="2023-05-18T18:04:23Z"/>
          <w:rFonts w:ascii="方正小标宋简体" w:eastAsia="方正小标宋简体"/>
          <w:sz w:val="40"/>
          <w:szCs w:val="40"/>
        </w:rPr>
      </w:pPr>
    </w:p>
    <w:p>
      <w:pPr>
        <w:spacing w:line="600" w:lineRule="exact"/>
        <w:jc w:val="center"/>
        <w:rPr>
          <w:del w:id="471" w:author="纪淑标" w:date="2023-05-18T18:04:23Z"/>
          <w:rFonts w:ascii="方正小标宋简体" w:eastAsia="方正小标宋简体"/>
          <w:sz w:val="40"/>
          <w:szCs w:val="40"/>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5"/>
        <w:gridCol w:w="2208"/>
        <w:gridCol w:w="2210"/>
        <w:gridCol w:w="2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del w:id="472" w:author="纪淑标" w:date="2023-05-18T18:04:23Z"/>
        </w:trPr>
        <w:tc>
          <w:tcPr>
            <w:tcW w:w="2325" w:type="dxa"/>
            <w:noWrap w:val="0"/>
            <w:vAlign w:val="bottom"/>
          </w:tcPr>
          <w:p>
            <w:pPr>
              <w:widowControl/>
              <w:jc w:val="center"/>
              <w:rPr>
                <w:del w:id="473" w:author="纪淑标" w:date="2023-05-18T18:04:23Z"/>
                <w:rFonts w:ascii="黑体" w:hAnsi="黑体" w:eastAsia="黑体"/>
                <w:sz w:val="32"/>
                <w:szCs w:val="40"/>
              </w:rPr>
            </w:pPr>
            <w:del w:id="474" w:author="纪淑标" w:date="2023-05-18T18:04:23Z">
              <w:r>
                <w:rPr>
                  <w:rFonts w:hint="eastAsia" w:ascii="黑体" w:hAnsi="黑体" w:eastAsia="黑体"/>
                  <w:sz w:val="32"/>
                  <w:szCs w:val="40"/>
                </w:rPr>
                <w:delText>申报项目</w:delText>
              </w:r>
            </w:del>
          </w:p>
        </w:tc>
        <w:tc>
          <w:tcPr>
            <w:tcW w:w="6974" w:type="dxa"/>
            <w:gridSpan w:val="3"/>
            <w:noWrap w:val="0"/>
            <w:vAlign w:val="top"/>
          </w:tcPr>
          <w:p>
            <w:pPr>
              <w:widowControl/>
              <w:jc w:val="center"/>
              <w:rPr>
                <w:del w:id="475" w:author="纪淑标" w:date="2023-05-18T18:04:23Z"/>
                <w:rFonts w:ascii="宋体" w:hAnsi="宋体"/>
                <w:sz w:val="32"/>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del w:id="476" w:author="纪淑标" w:date="2023-05-18T18:04:23Z"/>
        </w:trPr>
        <w:tc>
          <w:tcPr>
            <w:tcW w:w="2325" w:type="dxa"/>
            <w:noWrap w:val="0"/>
            <w:vAlign w:val="bottom"/>
          </w:tcPr>
          <w:p>
            <w:pPr>
              <w:widowControl/>
              <w:jc w:val="center"/>
              <w:rPr>
                <w:del w:id="477" w:author="纪淑标" w:date="2023-05-18T18:04:23Z"/>
                <w:rFonts w:ascii="黑体" w:hAnsi="黑体" w:eastAsia="黑体"/>
                <w:sz w:val="32"/>
                <w:szCs w:val="40"/>
              </w:rPr>
            </w:pPr>
            <w:del w:id="478" w:author="纪淑标" w:date="2023-05-18T18:04:23Z">
              <w:r>
                <w:rPr>
                  <w:rFonts w:hint="eastAsia" w:ascii="黑体" w:hAnsi="黑体" w:eastAsia="黑体"/>
                  <w:sz w:val="32"/>
                  <w:szCs w:val="40"/>
                </w:rPr>
                <w:delText>申报单位</w:delText>
              </w:r>
            </w:del>
          </w:p>
        </w:tc>
        <w:tc>
          <w:tcPr>
            <w:tcW w:w="6974" w:type="dxa"/>
            <w:gridSpan w:val="3"/>
            <w:noWrap w:val="0"/>
            <w:vAlign w:val="top"/>
          </w:tcPr>
          <w:p>
            <w:pPr>
              <w:widowControl/>
              <w:jc w:val="center"/>
              <w:rPr>
                <w:del w:id="479" w:author="纪淑标" w:date="2023-05-18T18:04:23Z"/>
                <w:rFonts w:ascii="宋体" w:hAnsi="宋体"/>
                <w:sz w:val="32"/>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del w:id="480" w:author="纪淑标" w:date="2023-05-18T18:04:23Z"/>
        </w:trPr>
        <w:tc>
          <w:tcPr>
            <w:tcW w:w="2325" w:type="dxa"/>
            <w:noWrap w:val="0"/>
            <w:vAlign w:val="bottom"/>
          </w:tcPr>
          <w:p>
            <w:pPr>
              <w:widowControl/>
              <w:jc w:val="center"/>
              <w:rPr>
                <w:del w:id="481" w:author="纪淑标" w:date="2023-05-18T18:04:23Z"/>
                <w:rFonts w:ascii="黑体" w:hAnsi="黑体" w:eastAsia="黑体"/>
                <w:sz w:val="32"/>
                <w:szCs w:val="40"/>
              </w:rPr>
            </w:pPr>
            <w:del w:id="482" w:author="纪淑标" w:date="2023-05-18T18:04:23Z">
              <w:r>
                <w:rPr>
                  <w:rFonts w:hint="eastAsia" w:ascii="黑体" w:hAnsi="黑体" w:eastAsia="黑体"/>
                  <w:sz w:val="32"/>
                  <w:szCs w:val="40"/>
                </w:rPr>
                <w:delText>所属地市</w:delText>
              </w:r>
            </w:del>
          </w:p>
        </w:tc>
        <w:tc>
          <w:tcPr>
            <w:tcW w:w="2208" w:type="dxa"/>
            <w:noWrap w:val="0"/>
            <w:vAlign w:val="top"/>
          </w:tcPr>
          <w:p>
            <w:pPr>
              <w:widowControl/>
              <w:jc w:val="center"/>
              <w:rPr>
                <w:del w:id="483" w:author="纪淑标" w:date="2023-05-18T18:04:23Z"/>
                <w:rFonts w:ascii="宋体" w:hAnsi="宋体"/>
                <w:sz w:val="32"/>
                <w:szCs w:val="40"/>
              </w:rPr>
            </w:pPr>
          </w:p>
        </w:tc>
        <w:tc>
          <w:tcPr>
            <w:tcW w:w="2210" w:type="dxa"/>
            <w:noWrap w:val="0"/>
            <w:vAlign w:val="bottom"/>
          </w:tcPr>
          <w:p>
            <w:pPr>
              <w:widowControl/>
              <w:jc w:val="center"/>
              <w:rPr>
                <w:del w:id="484" w:author="纪淑标" w:date="2023-05-18T18:04:23Z"/>
                <w:rFonts w:ascii="黑体" w:hAnsi="黑体" w:eastAsia="黑体"/>
                <w:sz w:val="32"/>
                <w:szCs w:val="40"/>
              </w:rPr>
            </w:pPr>
            <w:del w:id="485" w:author="纪淑标" w:date="2023-05-18T18:04:23Z">
              <w:r>
                <w:rPr>
                  <w:rFonts w:hint="eastAsia" w:ascii="黑体" w:hAnsi="黑体" w:eastAsia="黑体"/>
                  <w:sz w:val="32"/>
                  <w:szCs w:val="40"/>
                </w:rPr>
                <w:delText>所属区县</w:delText>
              </w:r>
            </w:del>
          </w:p>
        </w:tc>
        <w:tc>
          <w:tcPr>
            <w:tcW w:w="2556" w:type="dxa"/>
            <w:noWrap w:val="0"/>
            <w:vAlign w:val="top"/>
          </w:tcPr>
          <w:p>
            <w:pPr>
              <w:widowControl/>
              <w:jc w:val="center"/>
              <w:rPr>
                <w:del w:id="486" w:author="纪淑标" w:date="2023-05-18T18:04:23Z"/>
                <w:rFonts w:ascii="宋体" w:hAnsi="宋体"/>
                <w:sz w:val="32"/>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del w:id="487" w:author="纪淑标" w:date="2023-05-18T18:04:23Z"/>
        </w:trPr>
        <w:tc>
          <w:tcPr>
            <w:tcW w:w="2325" w:type="dxa"/>
            <w:noWrap w:val="0"/>
            <w:vAlign w:val="bottom"/>
          </w:tcPr>
          <w:p>
            <w:pPr>
              <w:widowControl/>
              <w:jc w:val="center"/>
              <w:rPr>
                <w:del w:id="488" w:author="纪淑标" w:date="2023-05-18T18:04:23Z"/>
                <w:rFonts w:ascii="黑体" w:hAnsi="黑体" w:eastAsia="黑体"/>
                <w:sz w:val="32"/>
                <w:szCs w:val="40"/>
              </w:rPr>
            </w:pPr>
            <w:del w:id="489" w:author="纪淑标" w:date="2023-05-18T18:04:23Z">
              <w:r>
                <w:rPr>
                  <w:rFonts w:hint="eastAsia" w:ascii="黑体" w:hAnsi="黑体" w:eastAsia="黑体"/>
                  <w:sz w:val="32"/>
                  <w:szCs w:val="40"/>
                </w:rPr>
                <w:delText>联 系 人</w:delText>
              </w:r>
            </w:del>
          </w:p>
        </w:tc>
        <w:tc>
          <w:tcPr>
            <w:tcW w:w="2208" w:type="dxa"/>
            <w:noWrap w:val="0"/>
            <w:vAlign w:val="top"/>
          </w:tcPr>
          <w:p>
            <w:pPr>
              <w:widowControl/>
              <w:jc w:val="center"/>
              <w:rPr>
                <w:del w:id="490" w:author="纪淑标" w:date="2023-05-18T18:04:23Z"/>
                <w:rFonts w:ascii="宋体" w:hAnsi="宋体"/>
                <w:sz w:val="32"/>
                <w:szCs w:val="40"/>
              </w:rPr>
            </w:pPr>
          </w:p>
        </w:tc>
        <w:tc>
          <w:tcPr>
            <w:tcW w:w="2210" w:type="dxa"/>
            <w:noWrap w:val="0"/>
            <w:vAlign w:val="bottom"/>
          </w:tcPr>
          <w:p>
            <w:pPr>
              <w:widowControl/>
              <w:jc w:val="center"/>
              <w:rPr>
                <w:del w:id="491" w:author="纪淑标" w:date="2023-05-18T18:04:23Z"/>
                <w:rFonts w:ascii="黑体" w:hAnsi="黑体" w:eastAsia="黑体"/>
                <w:sz w:val="32"/>
                <w:szCs w:val="40"/>
              </w:rPr>
            </w:pPr>
            <w:del w:id="492" w:author="纪淑标" w:date="2023-05-18T18:04:23Z">
              <w:r>
                <w:rPr>
                  <w:rFonts w:hint="eastAsia" w:ascii="黑体" w:hAnsi="黑体" w:eastAsia="黑体"/>
                  <w:sz w:val="32"/>
                  <w:szCs w:val="40"/>
                </w:rPr>
                <w:delText>联系电话</w:delText>
              </w:r>
            </w:del>
          </w:p>
        </w:tc>
        <w:tc>
          <w:tcPr>
            <w:tcW w:w="2556" w:type="dxa"/>
            <w:noWrap w:val="0"/>
            <w:vAlign w:val="top"/>
          </w:tcPr>
          <w:p>
            <w:pPr>
              <w:widowControl/>
              <w:jc w:val="center"/>
              <w:rPr>
                <w:del w:id="493" w:author="纪淑标" w:date="2023-05-18T18:04:23Z"/>
                <w:rFonts w:ascii="宋体" w:hAnsi="宋体"/>
                <w:sz w:val="32"/>
                <w:szCs w:val="40"/>
              </w:rPr>
            </w:pPr>
          </w:p>
        </w:tc>
      </w:tr>
    </w:tbl>
    <w:p>
      <w:pPr>
        <w:widowControl/>
        <w:jc w:val="left"/>
        <w:rPr>
          <w:del w:id="494" w:author="纪淑标" w:date="2023-05-18T18:04:23Z"/>
          <w:rFonts w:ascii="仿宋_GB2312" w:eastAsia="仿宋_GB2312"/>
          <w:sz w:val="32"/>
          <w:szCs w:val="40"/>
        </w:rPr>
      </w:pPr>
    </w:p>
    <w:p>
      <w:pPr>
        <w:spacing w:line="600" w:lineRule="exact"/>
        <w:rPr>
          <w:del w:id="495" w:author="纪淑标" w:date="2023-05-18T18:04:23Z"/>
          <w:rFonts w:ascii="宋体" w:hAnsi="宋体"/>
          <w:sz w:val="32"/>
          <w:szCs w:val="40"/>
        </w:rPr>
      </w:pPr>
      <w:del w:id="496" w:author="纪淑标" w:date="2023-05-18T18:04:23Z">
        <w:r>
          <w:rPr>
            <w:rFonts w:hint="eastAsia" w:ascii="宋体" w:hAnsi="宋体"/>
            <w:sz w:val="32"/>
            <w:szCs w:val="40"/>
          </w:rPr>
          <w:delText>材料清单（请用红纸页隔开）：</w:delText>
        </w:r>
      </w:del>
    </w:p>
    <w:p>
      <w:pPr>
        <w:pStyle w:val="22"/>
        <w:numPr>
          <w:ilvl w:val="0"/>
          <w:numId w:val="3"/>
        </w:numPr>
        <w:spacing w:line="600" w:lineRule="exact"/>
        <w:ind w:firstLineChars="0"/>
        <w:rPr>
          <w:del w:id="497" w:author="纪淑标" w:date="2023-05-18T18:04:23Z"/>
          <w:rFonts w:ascii="宋体" w:hAnsi="宋体"/>
          <w:sz w:val="32"/>
          <w:szCs w:val="40"/>
        </w:rPr>
      </w:pPr>
      <w:del w:id="498" w:author="纪淑标" w:date="2023-05-18T18:04:23Z">
        <w:r>
          <w:rPr>
            <w:rFonts w:hint="eastAsia" w:ascii="宋体" w:hAnsi="宋体"/>
            <w:sz w:val="32"/>
            <w:szCs w:val="40"/>
          </w:rPr>
          <w:delText>项目申报声明</w:delText>
        </w:r>
      </w:del>
    </w:p>
    <w:p>
      <w:pPr>
        <w:pStyle w:val="22"/>
        <w:numPr>
          <w:ilvl w:val="0"/>
          <w:numId w:val="3"/>
        </w:numPr>
        <w:spacing w:line="600" w:lineRule="exact"/>
        <w:ind w:firstLineChars="0"/>
        <w:rPr>
          <w:del w:id="499" w:author="纪淑标" w:date="2023-05-18T18:04:23Z"/>
          <w:rFonts w:ascii="宋体" w:hAnsi="宋体"/>
          <w:sz w:val="32"/>
          <w:szCs w:val="40"/>
        </w:rPr>
      </w:pPr>
      <w:del w:id="500" w:author="纪淑标" w:date="2023-05-18T18:04:23Z">
        <w:r>
          <w:rPr>
            <w:rFonts w:hint="eastAsia" w:ascii="宋体" w:hAnsi="宋体"/>
            <w:sz w:val="32"/>
            <w:szCs w:val="40"/>
          </w:rPr>
          <w:delText>项目申报表、附表及佐证材料</w:delText>
        </w:r>
      </w:del>
    </w:p>
    <w:p>
      <w:pPr>
        <w:pStyle w:val="22"/>
        <w:numPr>
          <w:ilvl w:val="0"/>
          <w:numId w:val="3"/>
        </w:numPr>
        <w:spacing w:line="600" w:lineRule="exact"/>
        <w:ind w:firstLineChars="0"/>
        <w:rPr>
          <w:del w:id="501" w:author="纪淑标" w:date="2023-05-18T18:04:23Z"/>
          <w:rFonts w:ascii="宋体" w:hAnsi="宋体"/>
          <w:sz w:val="32"/>
          <w:szCs w:val="40"/>
        </w:rPr>
      </w:pPr>
      <w:del w:id="502" w:author="纪淑标" w:date="2023-05-18T18:04:23Z">
        <w:r>
          <w:rPr>
            <w:rFonts w:hint="eastAsia" w:ascii="宋体" w:hAnsi="宋体"/>
            <w:sz w:val="32"/>
            <w:szCs w:val="40"/>
          </w:rPr>
          <w:delText>会计师事务所出具的申报单位2022年度财务审计报告</w:delText>
        </w:r>
      </w:del>
    </w:p>
    <w:p>
      <w:pPr>
        <w:pStyle w:val="22"/>
        <w:numPr>
          <w:ilvl w:val="0"/>
          <w:numId w:val="3"/>
        </w:numPr>
        <w:spacing w:line="600" w:lineRule="exact"/>
        <w:ind w:firstLineChars="0"/>
        <w:rPr>
          <w:del w:id="503" w:author="纪淑标" w:date="2023-05-18T18:04:23Z"/>
          <w:rFonts w:ascii="宋体" w:hAnsi="宋体"/>
          <w:sz w:val="32"/>
          <w:szCs w:val="40"/>
        </w:rPr>
      </w:pPr>
      <w:del w:id="504" w:author="纪淑标" w:date="2023-05-18T18:04:23Z">
        <w:r>
          <w:rPr>
            <w:rFonts w:hint="eastAsia" w:ascii="宋体" w:hAnsi="宋体"/>
            <w:sz w:val="32"/>
            <w:szCs w:val="40"/>
          </w:rPr>
          <w:delText>申报单位基本信息证照复印件</w:delText>
        </w:r>
      </w:del>
    </w:p>
    <w:p>
      <w:pPr>
        <w:pStyle w:val="22"/>
        <w:numPr>
          <w:ilvl w:val="0"/>
          <w:numId w:val="3"/>
        </w:numPr>
        <w:spacing w:line="600" w:lineRule="exact"/>
        <w:ind w:firstLineChars="0"/>
        <w:rPr>
          <w:del w:id="505" w:author="纪淑标" w:date="2023-05-18T18:04:23Z"/>
          <w:rFonts w:ascii="宋体" w:hAnsi="宋体"/>
          <w:sz w:val="32"/>
          <w:szCs w:val="40"/>
        </w:rPr>
      </w:pPr>
      <w:del w:id="506" w:author="纪淑标" w:date="2023-05-18T18:04:23Z">
        <w:r>
          <w:rPr>
            <w:rFonts w:hint="eastAsia" w:ascii="宋体" w:hAnsi="宋体"/>
            <w:sz w:val="32"/>
            <w:szCs w:val="40"/>
          </w:rPr>
          <w:delText>无欠税证明</w:delText>
        </w:r>
      </w:del>
    </w:p>
    <w:p>
      <w:pPr>
        <w:widowControl/>
        <w:jc w:val="left"/>
        <w:rPr>
          <w:del w:id="507" w:author="纪淑标" w:date="2023-05-18T18:04:23Z"/>
          <w:rFonts w:ascii="仿宋_GB2312" w:eastAsia="黑体"/>
          <w:sz w:val="32"/>
          <w:szCs w:val="40"/>
        </w:rPr>
      </w:pPr>
      <w:del w:id="508" w:author="纪淑标" w:date="2023-05-18T18:04:23Z">
        <w:r>
          <w:rPr>
            <w:rFonts w:ascii="仿宋_GB2312" w:eastAsia="仿宋_GB2312"/>
            <w:sz w:val="32"/>
            <w:szCs w:val="40"/>
          </w:rPr>
          <w:br w:type="page"/>
        </w:r>
      </w:del>
      <w:del w:id="509" w:author="纪淑标" w:date="2023-05-18T18:04:23Z">
        <w:r>
          <w:rPr>
            <w:rFonts w:hint="eastAsia" w:ascii="黑体" w:hAnsi="黑体" w:eastAsia="黑体"/>
            <w:sz w:val="32"/>
            <w:szCs w:val="40"/>
          </w:rPr>
          <w:delText>附件</w:delText>
        </w:r>
      </w:del>
      <w:del w:id="510" w:author="纪淑标" w:date="2023-05-18T18:04:23Z">
        <w:r>
          <w:rPr>
            <w:rFonts w:hint="eastAsia" w:ascii="黑体" w:hAnsi="黑体" w:eastAsia="黑体"/>
            <w:sz w:val="32"/>
            <w:szCs w:val="40"/>
            <w:lang w:val="en-US" w:eastAsia="zh-CN"/>
          </w:rPr>
          <w:delText>1</w:delText>
        </w:r>
      </w:del>
      <w:del w:id="511" w:author="纪淑标" w:date="2023-05-18T18:04:23Z">
        <w:r>
          <w:rPr>
            <w:rFonts w:hint="eastAsia" w:ascii="黑体" w:hAnsi="黑体" w:eastAsia="黑体"/>
            <w:sz w:val="32"/>
            <w:szCs w:val="40"/>
          </w:rPr>
          <w:delText>-2</w:delText>
        </w:r>
      </w:del>
    </w:p>
    <w:p>
      <w:pPr>
        <w:pStyle w:val="23"/>
        <w:spacing w:line="600" w:lineRule="exact"/>
        <w:jc w:val="center"/>
        <w:outlineLvl w:val="0"/>
        <w:rPr>
          <w:del w:id="512" w:author="纪淑标" w:date="2023-05-18T18:04:23Z"/>
          <w:rFonts w:ascii="黑体" w:hAnsi="黑体" w:eastAsia="黑体"/>
          <w:sz w:val="32"/>
          <w:szCs w:val="32"/>
        </w:rPr>
      </w:pPr>
    </w:p>
    <w:p>
      <w:pPr>
        <w:pStyle w:val="23"/>
        <w:spacing w:line="600" w:lineRule="exact"/>
        <w:jc w:val="center"/>
        <w:outlineLvl w:val="0"/>
        <w:rPr>
          <w:del w:id="513" w:author="纪淑标" w:date="2023-05-18T18:04:23Z"/>
          <w:rFonts w:ascii="方正小标宋简体" w:hAnsi="方正小标宋简体" w:eastAsia="方正小标宋简体" w:cs="方正小标宋简体"/>
          <w:sz w:val="36"/>
          <w:szCs w:val="36"/>
        </w:rPr>
      </w:pPr>
      <w:del w:id="514" w:author="纪淑标" w:date="2023-05-18T18:04:23Z">
        <w:r>
          <w:rPr>
            <w:rFonts w:hint="eastAsia" w:ascii="方正小标宋简体" w:hAnsi="方正小标宋简体" w:eastAsia="方正小标宋简体" w:cs="方正小标宋简体"/>
            <w:sz w:val="36"/>
            <w:szCs w:val="36"/>
          </w:rPr>
          <w:delText>项目申报声明</w:delText>
        </w:r>
      </w:del>
    </w:p>
    <w:p>
      <w:pPr>
        <w:pStyle w:val="23"/>
        <w:spacing w:line="600" w:lineRule="exact"/>
        <w:rPr>
          <w:del w:id="515" w:author="纪淑标" w:date="2023-05-18T18:04:23Z"/>
          <w:rFonts w:ascii="仿宋_GB2312" w:hAnsi="黑体" w:eastAsia="仿宋_GB2312"/>
          <w:sz w:val="32"/>
          <w:szCs w:val="32"/>
          <w:u w:val="single"/>
        </w:rPr>
      </w:pPr>
    </w:p>
    <w:p>
      <w:pPr>
        <w:pStyle w:val="24"/>
        <w:adjustRightInd w:val="0"/>
        <w:spacing w:line="600" w:lineRule="exact"/>
        <w:ind w:firstLine="640" w:firstLineChars="200"/>
        <w:rPr>
          <w:del w:id="516" w:author="纪淑标" w:date="2023-05-18T18:04:23Z"/>
          <w:rFonts w:ascii="仿宋_GB2312" w:hAnsi="仿宋_GB2312" w:cs="仿宋_GB2312"/>
        </w:rPr>
      </w:pPr>
      <w:del w:id="517" w:author="纪淑标" w:date="2023-05-18T18:04:23Z">
        <w:r>
          <w:rPr>
            <w:rFonts w:hint="eastAsia" w:ascii="仿宋_GB2312" w:hAnsi="仿宋_GB2312" w:cs="仿宋_GB2312"/>
          </w:rPr>
          <w:delText>我单位严格按照福建省商务厅</w:delText>
        </w:r>
      </w:del>
      <w:del w:id="518" w:author="纪淑标" w:date="2023-05-18T18:04:23Z">
        <w:r>
          <w:rPr>
            <w:rFonts w:hint="default" w:ascii="仿宋_GB2312" w:hAnsi="仿宋_GB2312" w:cs="仿宋_GB2312"/>
            <w:lang w:val="en-US"/>
          </w:rPr>
          <w:delText>、</w:delText>
        </w:r>
      </w:del>
      <w:del w:id="519" w:author="纪淑标" w:date="2023-05-18T18:04:23Z">
        <w:r>
          <w:rPr>
            <w:rFonts w:hint="eastAsia" w:ascii="仿宋_GB2312" w:hAnsi="仿宋_GB2312" w:cs="仿宋_GB2312"/>
          </w:rPr>
          <w:delText>福建省财政厅《关于</w:delText>
        </w:r>
      </w:del>
      <w:del w:id="520" w:author="纪淑标" w:date="2023-05-18T18:04:23Z">
        <w:r>
          <w:rPr>
            <w:rFonts w:hint="eastAsia" w:ascii="仿宋_GB2312" w:hAnsi="仿宋_GB2312" w:cs="仿宋_GB2312"/>
            <w:lang w:val="en-US" w:eastAsia="zh-CN"/>
          </w:rPr>
          <w:delText>2023</w:delText>
        </w:r>
      </w:del>
      <w:del w:id="521" w:author="纪淑标" w:date="2023-05-18T18:04:23Z">
        <w:r>
          <w:rPr>
            <w:rFonts w:hint="eastAsia" w:ascii="仿宋_GB2312" w:hAnsi="仿宋_GB2312" w:cs="仿宋_GB2312"/>
          </w:rPr>
          <w:delText>年</w:delText>
        </w:r>
      </w:del>
      <w:del w:id="522" w:author="纪淑标" w:date="2023-05-18T18:04:23Z">
        <w:r>
          <w:rPr>
            <w:rFonts w:hint="eastAsia" w:ascii="仿宋_GB2312" w:hAnsi="仿宋_GB2312" w:cs="仿宋_GB2312"/>
            <w:lang w:eastAsia="zh-CN"/>
          </w:rPr>
          <w:delText>电子商务发展项目</w:delText>
        </w:r>
      </w:del>
      <w:del w:id="523" w:author="纪淑标" w:date="2023-05-18T18:04:23Z">
        <w:r>
          <w:rPr>
            <w:rFonts w:hint="eastAsia" w:ascii="仿宋_GB2312" w:hAnsi="仿宋_GB2312" w:cs="仿宋_GB2312"/>
          </w:rPr>
          <w:delText>申报工作的通知》规定要求申报“</w:delText>
        </w:r>
      </w:del>
      <w:del w:id="524" w:author="纪淑标" w:date="2023-05-18T18:04:23Z">
        <w:r>
          <w:rPr>
            <w:rFonts w:hint="eastAsia" w:ascii="仿宋_GB2312" w:hAnsi="仿宋_GB2312" w:cs="仿宋_GB2312"/>
            <w:u w:val="single"/>
          </w:rPr>
          <w:delText xml:space="preserve">             </w:delText>
        </w:r>
      </w:del>
      <w:del w:id="525" w:author="纪淑标" w:date="2023-05-18T18:04:23Z">
        <w:r>
          <w:rPr>
            <w:rFonts w:hint="eastAsia" w:ascii="仿宋_GB2312" w:hAnsi="仿宋_GB2312" w:cs="仿宋_GB2312"/>
          </w:rPr>
          <w:delText>”项目，自觉接受跨境电商监管并履行（或代为履行）相关义务，未向其他省直单位申报同类项目支持，对所填报的各项内容和递交的申请材料的真实性、准确性、完整性作出保证，所有复印件均与原件完全相同，如有虚构、失实、欺诈等情况，愿意承担由此引致的全部责任和后果。</w:delText>
        </w:r>
      </w:del>
    </w:p>
    <w:p>
      <w:pPr>
        <w:pStyle w:val="23"/>
        <w:spacing w:line="600" w:lineRule="exact"/>
        <w:ind w:firstLine="640" w:firstLineChars="200"/>
        <w:rPr>
          <w:del w:id="526" w:author="纪淑标" w:date="2023-05-18T18:04:23Z"/>
          <w:rFonts w:ascii="仿宋_GB2312" w:hAnsi="仿宋_GB2312" w:eastAsia="仿宋_GB2312" w:cs="仿宋_GB2312"/>
          <w:sz w:val="32"/>
          <w:szCs w:val="32"/>
        </w:rPr>
      </w:pPr>
    </w:p>
    <w:p>
      <w:pPr>
        <w:pStyle w:val="23"/>
        <w:spacing w:line="600" w:lineRule="exact"/>
        <w:ind w:firstLine="640" w:firstLineChars="200"/>
        <w:rPr>
          <w:del w:id="527" w:author="纪淑标" w:date="2023-05-18T18:04:23Z"/>
          <w:rFonts w:ascii="仿宋_GB2312" w:hAnsi="仿宋_GB2312" w:eastAsia="仿宋_GB2312" w:cs="仿宋_GB2312"/>
          <w:sz w:val="32"/>
          <w:szCs w:val="32"/>
        </w:rPr>
      </w:pPr>
    </w:p>
    <w:p>
      <w:pPr>
        <w:pStyle w:val="23"/>
        <w:spacing w:line="600" w:lineRule="exact"/>
        <w:ind w:firstLine="640" w:firstLineChars="200"/>
        <w:rPr>
          <w:del w:id="528" w:author="纪淑标" w:date="2023-05-18T18:04:23Z"/>
          <w:rFonts w:ascii="仿宋_GB2312" w:hAnsi="仿宋_GB2312" w:eastAsia="仿宋_GB2312" w:cs="仿宋_GB2312"/>
          <w:sz w:val="32"/>
          <w:szCs w:val="32"/>
        </w:rPr>
      </w:pPr>
    </w:p>
    <w:p>
      <w:pPr>
        <w:pStyle w:val="23"/>
        <w:spacing w:line="600" w:lineRule="exact"/>
        <w:ind w:firstLine="640" w:firstLineChars="200"/>
        <w:rPr>
          <w:del w:id="529" w:author="纪淑标" w:date="2023-05-18T18:04:23Z"/>
          <w:rFonts w:ascii="仿宋_GB2312" w:hAnsi="仿宋_GB2312" w:eastAsia="仿宋_GB2312" w:cs="仿宋_GB2312"/>
          <w:sz w:val="32"/>
          <w:szCs w:val="32"/>
        </w:rPr>
      </w:pPr>
    </w:p>
    <w:p>
      <w:pPr>
        <w:pStyle w:val="23"/>
        <w:spacing w:line="600" w:lineRule="exact"/>
        <w:ind w:firstLine="640" w:firstLineChars="200"/>
        <w:rPr>
          <w:del w:id="530" w:author="纪淑标" w:date="2023-05-18T18:04:23Z"/>
          <w:rFonts w:ascii="仿宋_GB2312" w:hAnsi="仿宋_GB2312" w:eastAsia="仿宋_GB2312" w:cs="仿宋_GB2312"/>
          <w:sz w:val="32"/>
          <w:szCs w:val="32"/>
        </w:rPr>
      </w:pPr>
      <w:del w:id="531" w:author="纪淑标" w:date="2023-05-18T18:04:23Z">
        <w:r>
          <w:rPr>
            <w:rFonts w:hint="eastAsia" w:ascii="仿宋_GB2312" w:hAnsi="仿宋_GB2312" w:eastAsia="仿宋_GB2312" w:cs="仿宋_GB2312"/>
            <w:sz w:val="32"/>
            <w:szCs w:val="32"/>
          </w:rPr>
          <w:delText>法定代表人签字：             申请单位印章：</w:delText>
        </w:r>
      </w:del>
    </w:p>
    <w:p>
      <w:pPr>
        <w:pStyle w:val="23"/>
        <w:spacing w:line="600" w:lineRule="exact"/>
        <w:ind w:firstLine="640" w:firstLineChars="200"/>
        <w:rPr>
          <w:del w:id="532" w:author="纪淑标" w:date="2023-05-18T18:04:23Z"/>
          <w:rFonts w:ascii="仿宋_GB2312" w:hAnsi="仿宋_GB2312" w:eastAsia="仿宋_GB2312" w:cs="仿宋_GB2312"/>
          <w:sz w:val="32"/>
          <w:szCs w:val="32"/>
        </w:rPr>
      </w:pPr>
      <w:del w:id="533" w:author="纪淑标" w:date="2023-05-18T18:04:23Z">
        <w:r>
          <w:rPr>
            <w:rFonts w:hint="eastAsia" w:ascii="仿宋_GB2312" w:hAnsi="仿宋_GB2312" w:eastAsia="仿宋_GB2312" w:cs="仿宋_GB2312"/>
            <w:sz w:val="32"/>
            <w:szCs w:val="32"/>
          </w:rPr>
          <w:delText xml:space="preserve">                             2023年   月   日</w:delText>
        </w:r>
      </w:del>
    </w:p>
    <w:p>
      <w:pPr>
        <w:widowControl/>
        <w:spacing w:line="400" w:lineRule="exact"/>
        <w:jc w:val="left"/>
        <w:rPr>
          <w:del w:id="534" w:author="纪淑标" w:date="2023-05-18T18:04:23Z"/>
          <w:rFonts w:ascii="仿宋_GB2312" w:eastAsia="仿宋_GB2312"/>
          <w:sz w:val="32"/>
          <w:szCs w:val="40"/>
        </w:rPr>
        <w:sectPr>
          <w:footerReference r:id="rId3" w:type="default"/>
          <w:footerReference r:id="rId4" w:type="even"/>
          <w:pgSz w:w="16838" w:h="11906" w:orient="landscape"/>
          <w:pgMar w:top="1531" w:right="1928" w:bottom="1417" w:left="1587" w:header="851" w:footer="1361" w:gutter="0"/>
          <w:paperSrc/>
          <w:pgNumType w:fmt="decimal"/>
          <w:cols w:space="0" w:num="1"/>
          <w:titlePg/>
          <w:rtlGutter w:val="0"/>
          <w:docGrid w:type="linesAndChars" w:linePitch="597" w:charSpace="0"/>
        </w:sectPr>
      </w:pPr>
      <w:del w:id="535" w:author="纪淑标" w:date="2023-05-18T18:04:23Z">
        <w:r>
          <w:rPr>
            <w:rFonts w:hint="eastAsia" w:ascii="仿宋_GB2312" w:eastAsia="仿宋_GB2312"/>
            <w:sz w:val="32"/>
            <w:szCs w:val="40"/>
          </w:rPr>
          <w:delText xml:space="preserve"> </w:delText>
        </w:r>
      </w:del>
    </w:p>
    <w:p>
      <w:pPr>
        <w:widowControl/>
        <w:spacing w:line="400" w:lineRule="exact"/>
        <w:jc w:val="left"/>
        <w:rPr>
          <w:del w:id="536" w:author="纪淑标" w:date="2023-05-18T18:04:23Z"/>
          <w:rFonts w:ascii="黑体" w:hAnsi="黑体" w:eastAsia="黑体"/>
          <w:sz w:val="32"/>
          <w:szCs w:val="32"/>
        </w:rPr>
      </w:pPr>
      <w:del w:id="537" w:author="纪淑标" w:date="2023-05-18T18:04:23Z">
        <w:r>
          <w:rPr>
            <w:rFonts w:hint="eastAsia" w:ascii="黑体" w:hAnsi="黑体" w:eastAsia="黑体"/>
            <w:sz w:val="32"/>
            <w:szCs w:val="32"/>
          </w:rPr>
          <w:delText>附件</w:delText>
        </w:r>
      </w:del>
      <w:del w:id="538" w:author="纪淑标" w:date="2023-05-18T18:04:23Z">
        <w:r>
          <w:rPr>
            <w:rFonts w:hint="eastAsia" w:ascii="黑体" w:hAnsi="黑体" w:eastAsia="黑体"/>
            <w:sz w:val="32"/>
            <w:szCs w:val="32"/>
            <w:lang w:val="en-US" w:eastAsia="zh-CN"/>
          </w:rPr>
          <w:delText>1</w:delText>
        </w:r>
      </w:del>
      <w:del w:id="539" w:author="纪淑标" w:date="2023-05-18T18:04:23Z">
        <w:r>
          <w:rPr>
            <w:rFonts w:hint="eastAsia" w:ascii="黑体" w:hAnsi="黑体" w:eastAsia="黑体"/>
            <w:sz w:val="32"/>
            <w:szCs w:val="32"/>
          </w:rPr>
          <w:delText>-3</w:delText>
        </w:r>
      </w:del>
    </w:p>
    <w:p>
      <w:pPr>
        <w:widowControl/>
        <w:spacing w:line="400" w:lineRule="exact"/>
        <w:jc w:val="center"/>
        <w:rPr>
          <w:del w:id="540" w:author="纪淑标" w:date="2023-05-18T18:04:23Z"/>
          <w:rFonts w:ascii="方正小标宋简体" w:hAnsi="方正小标宋简体" w:eastAsia="方正小标宋简体" w:cs="方正小标宋简体"/>
          <w:sz w:val="36"/>
          <w:szCs w:val="36"/>
        </w:rPr>
      </w:pPr>
      <w:del w:id="541" w:author="纪淑标" w:date="2023-05-18T18:04:23Z">
        <w:r>
          <w:rPr>
            <w:rFonts w:hint="eastAsia" w:ascii="方正小标宋简体" w:hAnsi="方正小标宋简体" w:eastAsia="方正小标宋简体" w:cs="方正小标宋简体"/>
            <w:sz w:val="36"/>
            <w:szCs w:val="36"/>
            <w:lang w:val="en-US" w:eastAsia="zh-CN"/>
          </w:rPr>
          <w:delText>2023年</w:delText>
        </w:r>
      </w:del>
      <w:del w:id="542" w:author="纪淑标" w:date="2023-05-18T18:04:23Z">
        <w:r>
          <w:rPr>
            <w:rFonts w:hint="eastAsia" w:ascii="方正小标宋简体" w:hAnsi="方正小标宋简体" w:eastAsia="方正小标宋简体" w:cs="方正小标宋简体"/>
            <w:sz w:val="36"/>
            <w:szCs w:val="36"/>
          </w:rPr>
          <w:delText>跨境电商扶持项目申报表</w:delText>
        </w:r>
      </w:del>
    </w:p>
    <w:tbl>
      <w:tblPr>
        <w:tblStyle w:val="8"/>
        <w:tblW w:w="9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543" w:author="林志强" w:date="2023-04-15T19:11:00Z">
          <w:tblPr>
            <w:tblStyle w:val="8"/>
            <w:tblW w:w="96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1387"/>
        <w:gridCol w:w="455"/>
        <w:gridCol w:w="637"/>
        <w:gridCol w:w="1332"/>
        <w:gridCol w:w="975"/>
        <w:gridCol w:w="87"/>
        <w:gridCol w:w="2275"/>
        <w:gridCol w:w="1300"/>
        <w:gridCol w:w="1500"/>
        <w:tblGridChange w:id="544">
          <w:tblGrid>
            <w:gridCol w:w="1387"/>
            <w:gridCol w:w="455"/>
            <w:gridCol w:w="573"/>
            <w:gridCol w:w="64"/>
            <w:gridCol w:w="1545"/>
            <w:gridCol w:w="762"/>
            <w:gridCol w:w="44"/>
            <w:gridCol w:w="501"/>
            <w:gridCol w:w="1723"/>
            <w:gridCol w:w="142"/>
            <w:gridCol w:w="49"/>
            <w:gridCol w:w="942"/>
            <w:gridCol w:w="1475"/>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46" w:author="林志强" w:date="2023-04-15T19:1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90" w:hRule="atLeast"/>
          <w:del w:id="545" w:author="纪淑标" w:date="2023-05-18T18:04:23Z"/>
        </w:trPr>
        <w:tc>
          <w:tcPr>
            <w:tcW w:w="9948" w:type="dxa"/>
            <w:gridSpan w:val="9"/>
            <w:noWrap w:val="0"/>
            <w:vAlign w:val="center"/>
            <w:tcPrChange w:id="547" w:author="林志强" w:date="2023-04-15T19:11:00Z">
              <w:tcPr>
                <w:tcW w:w="9662" w:type="dxa"/>
                <w:gridSpan w:val="13"/>
                <w:noWrap w:val="0"/>
                <w:vAlign w:val="center"/>
              </w:tcPr>
            </w:tcPrChange>
          </w:tcPr>
          <w:p>
            <w:pPr>
              <w:pStyle w:val="23"/>
              <w:widowControl/>
              <w:spacing w:line="400" w:lineRule="exact"/>
              <w:jc w:val="left"/>
              <w:rPr>
                <w:del w:id="548" w:author="纪淑标" w:date="2023-05-18T18:04:23Z"/>
                <w:b/>
                <w:bCs/>
                <w:kern w:val="0"/>
                <w:sz w:val="20"/>
                <w:szCs w:val="20"/>
              </w:rPr>
            </w:pPr>
            <w:del w:id="549" w:author="纪淑标" w:date="2023-05-18T18:04:23Z">
              <w:r>
                <w:rPr>
                  <w:rFonts w:hAnsi="黑体" w:eastAsia="黑体"/>
                  <w:kern w:val="0"/>
                  <w:sz w:val="28"/>
                  <w:szCs w:val="28"/>
                </w:rPr>
                <w:delText>一、企业基本情况</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51" w:author="林志强" w:date="2023-04-15T19:1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65" w:hRule="atLeast"/>
          <w:del w:id="550" w:author="纪淑标" w:date="2023-05-18T18:04:23Z"/>
        </w:trPr>
        <w:tc>
          <w:tcPr>
            <w:tcW w:w="1387" w:type="dxa"/>
            <w:noWrap w:val="0"/>
            <w:vAlign w:val="center"/>
            <w:tcPrChange w:id="552" w:author="林志强" w:date="2023-04-15T19:11:00Z">
              <w:tcPr>
                <w:tcW w:w="1387" w:type="dxa"/>
                <w:noWrap w:val="0"/>
                <w:vAlign w:val="center"/>
              </w:tcPr>
            </w:tcPrChange>
          </w:tcPr>
          <w:p>
            <w:pPr>
              <w:pStyle w:val="23"/>
              <w:widowControl/>
              <w:spacing w:line="320" w:lineRule="exact"/>
              <w:jc w:val="center"/>
              <w:rPr>
                <w:del w:id="553" w:author="纪淑标" w:date="2023-05-18T18:04:23Z"/>
                <w:kern w:val="0"/>
                <w:sz w:val="20"/>
                <w:szCs w:val="20"/>
              </w:rPr>
            </w:pPr>
            <w:del w:id="554" w:author="纪淑标" w:date="2023-05-18T18:04:23Z">
              <w:r>
                <w:rPr>
                  <w:rFonts w:hAnsi="宋体"/>
                  <w:kern w:val="0"/>
                  <w:sz w:val="20"/>
                  <w:szCs w:val="20"/>
                </w:rPr>
                <w:delText>企业名称</w:delText>
              </w:r>
            </w:del>
          </w:p>
        </w:tc>
        <w:tc>
          <w:tcPr>
            <w:tcW w:w="3486" w:type="dxa"/>
            <w:gridSpan w:val="5"/>
            <w:noWrap w:val="0"/>
            <w:vAlign w:val="center"/>
            <w:tcPrChange w:id="555" w:author="林志强" w:date="2023-04-15T19:11:00Z">
              <w:tcPr>
                <w:tcW w:w="3944" w:type="dxa"/>
                <w:gridSpan w:val="7"/>
                <w:noWrap w:val="0"/>
                <w:vAlign w:val="center"/>
              </w:tcPr>
            </w:tcPrChange>
          </w:tcPr>
          <w:p>
            <w:pPr>
              <w:pStyle w:val="23"/>
              <w:widowControl/>
              <w:snapToGrid w:val="0"/>
              <w:jc w:val="center"/>
              <w:rPr>
                <w:del w:id="556" w:author="纪淑标" w:date="2023-05-18T18:04:23Z"/>
                <w:kern w:val="0"/>
                <w:sz w:val="20"/>
                <w:szCs w:val="20"/>
              </w:rPr>
            </w:pPr>
          </w:p>
        </w:tc>
        <w:tc>
          <w:tcPr>
            <w:tcW w:w="3575" w:type="dxa"/>
            <w:gridSpan w:val="2"/>
            <w:noWrap w:val="0"/>
            <w:vAlign w:val="center"/>
            <w:tcPrChange w:id="557" w:author="林志强" w:date="2023-04-15T19:11:00Z">
              <w:tcPr>
                <w:tcW w:w="2856" w:type="dxa"/>
                <w:gridSpan w:val="4"/>
                <w:noWrap w:val="0"/>
                <w:vAlign w:val="center"/>
              </w:tcPr>
            </w:tcPrChange>
          </w:tcPr>
          <w:p>
            <w:pPr>
              <w:pStyle w:val="23"/>
              <w:widowControl/>
              <w:snapToGrid w:val="0"/>
              <w:jc w:val="center"/>
              <w:rPr>
                <w:del w:id="558" w:author="纪淑标" w:date="2023-05-18T18:04:23Z"/>
                <w:kern w:val="0"/>
                <w:sz w:val="20"/>
                <w:szCs w:val="20"/>
              </w:rPr>
            </w:pPr>
            <w:del w:id="559" w:author="纪淑标" w:date="2023-05-18T18:04:23Z">
              <w:r>
                <w:rPr>
                  <w:rFonts w:hAnsi="宋体"/>
                  <w:kern w:val="0"/>
                  <w:sz w:val="20"/>
                  <w:szCs w:val="20"/>
                </w:rPr>
                <w:delText>成立时间</w:delText>
              </w:r>
            </w:del>
          </w:p>
        </w:tc>
        <w:tc>
          <w:tcPr>
            <w:tcW w:w="1500" w:type="dxa"/>
            <w:noWrap w:val="0"/>
            <w:vAlign w:val="center"/>
            <w:tcPrChange w:id="560" w:author="林志强" w:date="2023-04-15T19:11:00Z">
              <w:tcPr>
                <w:tcW w:w="1475" w:type="dxa"/>
                <w:noWrap w:val="0"/>
                <w:vAlign w:val="center"/>
              </w:tcPr>
            </w:tcPrChange>
          </w:tcPr>
          <w:p>
            <w:pPr>
              <w:pStyle w:val="23"/>
              <w:widowControl/>
              <w:snapToGrid w:val="0"/>
              <w:jc w:val="center"/>
              <w:rPr>
                <w:del w:id="561" w:author="纪淑标" w:date="2023-05-18T18:04:23Z"/>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63" w:author="林志强" w:date="2023-04-15T19:1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0" w:hRule="atLeast"/>
          <w:del w:id="562" w:author="纪淑标" w:date="2023-05-18T18:04:23Z"/>
        </w:trPr>
        <w:tc>
          <w:tcPr>
            <w:tcW w:w="1387" w:type="dxa"/>
            <w:noWrap w:val="0"/>
            <w:vAlign w:val="center"/>
            <w:tcPrChange w:id="564" w:author="林志强" w:date="2023-04-15T19:11:00Z">
              <w:tcPr>
                <w:tcW w:w="1387" w:type="dxa"/>
                <w:noWrap w:val="0"/>
                <w:vAlign w:val="center"/>
              </w:tcPr>
            </w:tcPrChange>
          </w:tcPr>
          <w:p>
            <w:pPr>
              <w:pStyle w:val="23"/>
              <w:widowControl/>
              <w:spacing w:line="320" w:lineRule="exact"/>
              <w:jc w:val="center"/>
              <w:rPr>
                <w:del w:id="565" w:author="纪淑标" w:date="2023-05-18T18:04:23Z"/>
                <w:kern w:val="0"/>
                <w:sz w:val="20"/>
                <w:szCs w:val="20"/>
              </w:rPr>
            </w:pPr>
            <w:del w:id="566" w:author="纪淑标" w:date="2023-05-18T18:04:23Z">
              <w:r>
                <w:rPr>
                  <w:rFonts w:hAnsi="宋体"/>
                  <w:kern w:val="0"/>
                  <w:sz w:val="20"/>
                  <w:szCs w:val="20"/>
                </w:rPr>
                <w:delText>企业地址</w:delText>
              </w:r>
            </w:del>
          </w:p>
        </w:tc>
        <w:tc>
          <w:tcPr>
            <w:tcW w:w="3486" w:type="dxa"/>
            <w:gridSpan w:val="5"/>
            <w:noWrap w:val="0"/>
            <w:vAlign w:val="center"/>
            <w:tcPrChange w:id="567" w:author="林志强" w:date="2023-04-15T19:11:00Z">
              <w:tcPr>
                <w:tcW w:w="3944" w:type="dxa"/>
                <w:gridSpan w:val="7"/>
                <w:noWrap w:val="0"/>
                <w:vAlign w:val="center"/>
              </w:tcPr>
            </w:tcPrChange>
          </w:tcPr>
          <w:p>
            <w:pPr>
              <w:pStyle w:val="23"/>
              <w:widowControl/>
              <w:snapToGrid w:val="0"/>
              <w:jc w:val="center"/>
              <w:rPr>
                <w:del w:id="568" w:author="纪淑标" w:date="2023-05-18T18:04:23Z"/>
                <w:kern w:val="0"/>
                <w:sz w:val="20"/>
                <w:szCs w:val="20"/>
              </w:rPr>
            </w:pPr>
          </w:p>
        </w:tc>
        <w:tc>
          <w:tcPr>
            <w:tcW w:w="3575" w:type="dxa"/>
            <w:gridSpan w:val="2"/>
            <w:noWrap w:val="0"/>
            <w:vAlign w:val="center"/>
            <w:tcPrChange w:id="569" w:author="林志强" w:date="2023-04-15T19:11:00Z">
              <w:tcPr>
                <w:tcW w:w="2856" w:type="dxa"/>
                <w:gridSpan w:val="4"/>
                <w:noWrap w:val="0"/>
                <w:vAlign w:val="center"/>
              </w:tcPr>
            </w:tcPrChange>
          </w:tcPr>
          <w:p>
            <w:pPr>
              <w:pStyle w:val="23"/>
              <w:widowControl/>
              <w:snapToGrid w:val="0"/>
              <w:jc w:val="center"/>
              <w:rPr>
                <w:del w:id="570" w:author="纪淑标" w:date="2023-05-18T18:04:23Z"/>
                <w:kern w:val="0"/>
                <w:sz w:val="20"/>
                <w:szCs w:val="20"/>
              </w:rPr>
            </w:pPr>
            <w:del w:id="571" w:author="纪淑标" w:date="2023-05-18T18:04:23Z">
              <w:r>
                <w:rPr>
                  <w:rFonts w:hAnsi="宋体"/>
                  <w:kern w:val="0"/>
                  <w:sz w:val="20"/>
                  <w:szCs w:val="20"/>
                </w:rPr>
                <w:delText>注册资本</w:delText>
              </w:r>
            </w:del>
          </w:p>
        </w:tc>
        <w:tc>
          <w:tcPr>
            <w:tcW w:w="1500" w:type="dxa"/>
            <w:noWrap w:val="0"/>
            <w:vAlign w:val="center"/>
            <w:tcPrChange w:id="572" w:author="林志强" w:date="2023-04-15T19:11:00Z">
              <w:tcPr>
                <w:tcW w:w="1475" w:type="dxa"/>
                <w:noWrap w:val="0"/>
                <w:vAlign w:val="center"/>
              </w:tcPr>
            </w:tcPrChange>
          </w:tcPr>
          <w:p>
            <w:pPr>
              <w:pStyle w:val="23"/>
              <w:widowControl/>
              <w:snapToGrid w:val="0"/>
              <w:jc w:val="right"/>
              <w:rPr>
                <w:del w:id="573" w:author="纪淑标" w:date="2023-05-18T18:04:23Z"/>
                <w:kern w:val="0"/>
                <w:sz w:val="20"/>
                <w:szCs w:val="20"/>
              </w:rPr>
            </w:pPr>
            <w:del w:id="574" w:author="纪淑标" w:date="2023-05-18T18:04:23Z">
              <w:r>
                <w:rPr>
                  <w:rFonts w:hAnsi="宋体"/>
                  <w:kern w:val="0"/>
                  <w:sz w:val="20"/>
                  <w:szCs w:val="20"/>
                </w:rPr>
                <w:delText>万元</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76" w:author="林志强" w:date="2023-04-15T19:1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0" w:hRule="atLeast"/>
          <w:del w:id="575" w:author="纪淑标" w:date="2023-05-18T18:04:23Z"/>
        </w:trPr>
        <w:tc>
          <w:tcPr>
            <w:tcW w:w="1387" w:type="dxa"/>
            <w:noWrap w:val="0"/>
            <w:vAlign w:val="center"/>
            <w:tcPrChange w:id="577" w:author="林志强" w:date="2023-04-15T19:11:00Z">
              <w:tcPr>
                <w:tcW w:w="1387" w:type="dxa"/>
                <w:noWrap w:val="0"/>
                <w:vAlign w:val="center"/>
              </w:tcPr>
            </w:tcPrChange>
          </w:tcPr>
          <w:p>
            <w:pPr>
              <w:pStyle w:val="23"/>
              <w:widowControl/>
              <w:snapToGrid w:val="0"/>
              <w:spacing w:line="320" w:lineRule="exact"/>
              <w:jc w:val="center"/>
              <w:rPr>
                <w:del w:id="578" w:author="纪淑标" w:date="2023-05-18T18:04:23Z"/>
                <w:kern w:val="0"/>
                <w:sz w:val="20"/>
                <w:szCs w:val="20"/>
              </w:rPr>
            </w:pPr>
            <w:del w:id="579" w:author="纪淑标" w:date="2023-05-18T18:04:23Z">
              <w:r>
                <w:rPr>
                  <w:rFonts w:hAnsi="宋体"/>
                  <w:kern w:val="0"/>
                  <w:sz w:val="20"/>
                  <w:szCs w:val="20"/>
                </w:rPr>
                <w:delText>所属地市</w:delText>
              </w:r>
            </w:del>
          </w:p>
        </w:tc>
        <w:tc>
          <w:tcPr>
            <w:tcW w:w="3486" w:type="dxa"/>
            <w:gridSpan w:val="5"/>
            <w:noWrap w:val="0"/>
            <w:vAlign w:val="center"/>
            <w:tcPrChange w:id="580" w:author="林志强" w:date="2023-04-15T19:11:00Z">
              <w:tcPr>
                <w:tcW w:w="3944" w:type="dxa"/>
                <w:gridSpan w:val="7"/>
                <w:noWrap w:val="0"/>
                <w:vAlign w:val="center"/>
              </w:tcPr>
            </w:tcPrChange>
          </w:tcPr>
          <w:p>
            <w:pPr>
              <w:pStyle w:val="23"/>
              <w:widowControl/>
              <w:snapToGrid w:val="0"/>
              <w:jc w:val="center"/>
              <w:rPr>
                <w:del w:id="581" w:author="纪淑标" w:date="2023-05-18T18:04:23Z"/>
                <w:kern w:val="0"/>
                <w:sz w:val="20"/>
                <w:szCs w:val="20"/>
              </w:rPr>
            </w:pPr>
          </w:p>
        </w:tc>
        <w:tc>
          <w:tcPr>
            <w:tcW w:w="3575" w:type="dxa"/>
            <w:gridSpan w:val="2"/>
            <w:noWrap w:val="0"/>
            <w:vAlign w:val="center"/>
            <w:tcPrChange w:id="582" w:author="林志强" w:date="2023-04-15T19:11:00Z">
              <w:tcPr>
                <w:tcW w:w="2856" w:type="dxa"/>
                <w:gridSpan w:val="4"/>
                <w:noWrap w:val="0"/>
                <w:vAlign w:val="center"/>
              </w:tcPr>
            </w:tcPrChange>
          </w:tcPr>
          <w:p>
            <w:pPr>
              <w:pStyle w:val="23"/>
              <w:widowControl/>
              <w:snapToGrid w:val="0"/>
              <w:jc w:val="center"/>
              <w:rPr>
                <w:del w:id="583" w:author="纪淑标" w:date="2023-05-18T18:04:23Z"/>
                <w:kern w:val="0"/>
                <w:sz w:val="20"/>
                <w:szCs w:val="20"/>
              </w:rPr>
            </w:pPr>
            <w:del w:id="584" w:author="纪淑标" w:date="2023-05-18T18:04:23Z">
              <w:r>
                <w:rPr>
                  <w:rFonts w:hAnsi="宋体"/>
                  <w:kern w:val="0"/>
                  <w:sz w:val="20"/>
                  <w:szCs w:val="20"/>
                </w:rPr>
                <w:delText>所属区县</w:delText>
              </w:r>
            </w:del>
          </w:p>
        </w:tc>
        <w:tc>
          <w:tcPr>
            <w:tcW w:w="1500" w:type="dxa"/>
            <w:noWrap w:val="0"/>
            <w:vAlign w:val="center"/>
            <w:tcPrChange w:id="585" w:author="林志强" w:date="2023-04-15T19:11:00Z">
              <w:tcPr>
                <w:tcW w:w="1475" w:type="dxa"/>
                <w:noWrap w:val="0"/>
                <w:vAlign w:val="center"/>
              </w:tcPr>
            </w:tcPrChange>
          </w:tcPr>
          <w:p>
            <w:pPr>
              <w:pStyle w:val="23"/>
              <w:widowControl/>
              <w:snapToGrid w:val="0"/>
              <w:jc w:val="center"/>
              <w:rPr>
                <w:del w:id="586" w:author="纪淑标" w:date="2023-05-18T18:04:23Z"/>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88" w:author="林志强" w:date="2023-04-15T19:1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65" w:hRule="atLeast"/>
          <w:del w:id="587" w:author="纪淑标" w:date="2023-05-18T18:04:23Z"/>
        </w:trPr>
        <w:tc>
          <w:tcPr>
            <w:tcW w:w="1387" w:type="dxa"/>
            <w:noWrap w:val="0"/>
            <w:vAlign w:val="center"/>
            <w:tcPrChange w:id="589" w:author="林志强" w:date="2023-04-15T19:11:00Z">
              <w:tcPr>
                <w:tcW w:w="1387" w:type="dxa"/>
                <w:noWrap w:val="0"/>
                <w:vAlign w:val="center"/>
              </w:tcPr>
            </w:tcPrChange>
          </w:tcPr>
          <w:p>
            <w:pPr>
              <w:pStyle w:val="23"/>
              <w:widowControl/>
              <w:snapToGrid w:val="0"/>
              <w:spacing w:line="320" w:lineRule="exact"/>
              <w:jc w:val="center"/>
              <w:rPr>
                <w:del w:id="590" w:author="纪淑标" w:date="2023-05-18T18:04:23Z"/>
                <w:kern w:val="0"/>
                <w:sz w:val="20"/>
                <w:szCs w:val="20"/>
              </w:rPr>
            </w:pPr>
            <w:del w:id="591" w:author="纪淑标" w:date="2023-05-18T18:04:23Z">
              <w:r>
                <w:rPr>
                  <w:rFonts w:hAnsi="宋体"/>
                  <w:kern w:val="0"/>
                  <w:sz w:val="20"/>
                  <w:szCs w:val="20"/>
                </w:rPr>
                <w:delText>开户银行</w:delText>
              </w:r>
            </w:del>
          </w:p>
        </w:tc>
        <w:tc>
          <w:tcPr>
            <w:tcW w:w="3486" w:type="dxa"/>
            <w:gridSpan w:val="5"/>
            <w:noWrap w:val="0"/>
            <w:vAlign w:val="center"/>
            <w:tcPrChange w:id="592" w:author="林志强" w:date="2023-04-15T19:11:00Z">
              <w:tcPr>
                <w:tcW w:w="3944" w:type="dxa"/>
                <w:gridSpan w:val="7"/>
                <w:noWrap w:val="0"/>
                <w:vAlign w:val="center"/>
              </w:tcPr>
            </w:tcPrChange>
          </w:tcPr>
          <w:p>
            <w:pPr>
              <w:pStyle w:val="23"/>
              <w:widowControl/>
              <w:snapToGrid w:val="0"/>
              <w:jc w:val="center"/>
              <w:rPr>
                <w:del w:id="593" w:author="纪淑标" w:date="2023-05-18T18:04:23Z"/>
                <w:kern w:val="0"/>
                <w:sz w:val="20"/>
                <w:szCs w:val="20"/>
              </w:rPr>
            </w:pPr>
          </w:p>
        </w:tc>
        <w:tc>
          <w:tcPr>
            <w:tcW w:w="3575" w:type="dxa"/>
            <w:gridSpan w:val="2"/>
            <w:noWrap w:val="0"/>
            <w:vAlign w:val="center"/>
            <w:tcPrChange w:id="594" w:author="林志强" w:date="2023-04-15T19:11:00Z">
              <w:tcPr>
                <w:tcW w:w="2856" w:type="dxa"/>
                <w:gridSpan w:val="4"/>
                <w:noWrap w:val="0"/>
                <w:vAlign w:val="center"/>
              </w:tcPr>
            </w:tcPrChange>
          </w:tcPr>
          <w:p>
            <w:pPr>
              <w:pStyle w:val="23"/>
              <w:widowControl/>
              <w:snapToGrid w:val="0"/>
              <w:jc w:val="center"/>
              <w:rPr>
                <w:del w:id="595" w:author="纪淑标" w:date="2023-05-18T18:04:23Z"/>
                <w:kern w:val="0"/>
                <w:sz w:val="20"/>
                <w:szCs w:val="20"/>
              </w:rPr>
            </w:pPr>
            <w:del w:id="596" w:author="纪淑标" w:date="2023-05-18T18:04:23Z">
              <w:r>
                <w:rPr>
                  <w:rFonts w:hAnsi="宋体"/>
                  <w:kern w:val="0"/>
                  <w:sz w:val="20"/>
                  <w:szCs w:val="20"/>
                </w:rPr>
                <w:delText>开户账号</w:delText>
              </w:r>
            </w:del>
          </w:p>
        </w:tc>
        <w:tc>
          <w:tcPr>
            <w:tcW w:w="1500" w:type="dxa"/>
            <w:noWrap w:val="0"/>
            <w:vAlign w:val="center"/>
            <w:tcPrChange w:id="597" w:author="林志强" w:date="2023-04-15T19:11:00Z">
              <w:tcPr>
                <w:tcW w:w="1475" w:type="dxa"/>
                <w:noWrap w:val="0"/>
                <w:vAlign w:val="center"/>
              </w:tcPr>
            </w:tcPrChange>
          </w:tcPr>
          <w:p>
            <w:pPr>
              <w:pStyle w:val="23"/>
              <w:widowControl/>
              <w:snapToGrid w:val="0"/>
              <w:jc w:val="center"/>
              <w:rPr>
                <w:del w:id="598" w:author="纪淑标" w:date="2023-05-18T18:04:23Z"/>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00" w:author="林志强" w:date="2023-04-15T19:1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12" w:hRule="atLeast"/>
          <w:del w:id="599" w:author="纪淑标" w:date="2023-05-18T18:04:23Z"/>
        </w:trPr>
        <w:tc>
          <w:tcPr>
            <w:tcW w:w="2479" w:type="dxa"/>
            <w:gridSpan w:val="3"/>
            <w:noWrap w:val="0"/>
            <w:vAlign w:val="center"/>
            <w:tcPrChange w:id="601" w:author="林志强" w:date="2023-04-15T19:11:00Z">
              <w:tcPr>
                <w:tcW w:w="2415" w:type="dxa"/>
                <w:gridSpan w:val="3"/>
                <w:noWrap w:val="0"/>
                <w:vAlign w:val="center"/>
              </w:tcPr>
            </w:tcPrChange>
          </w:tcPr>
          <w:p>
            <w:pPr>
              <w:pStyle w:val="23"/>
              <w:widowControl/>
              <w:jc w:val="center"/>
              <w:rPr>
                <w:del w:id="603" w:author="纪淑标" w:date="2023-05-18T18:04:23Z"/>
                <w:kern w:val="0"/>
                <w:sz w:val="20"/>
                <w:szCs w:val="20"/>
              </w:rPr>
              <w:pPrChange w:id="602" w:author="林志强" w:date="2023-04-15T19:07:00Z">
                <w:pPr>
                  <w:pStyle w:val="23"/>
                  <w:widowControl/>
                </w:pPr>
              </w:pPrChange>
            </w:pPr>
            <w:del w:id="604" w:author="纪淑标" w:date="2023-05-18T18:04:23Z">
              <w:r>
                <w:rPr>
                  <w:rFonts w:hAnsi="宋体"/>
                  <w:kern w:val="0"/>
                  <w:sz w:val="20"/>
                  <w:szCs w:val="20"/>
                </w:rPr>
                <w:delText>统一信用代码证</w:delText>
              </w:r>
            </w:del>
            <w:ins w:id="605" w:author="林志强" w:date="2023-04-15T19:08:00Z">
              <w:del w:id="606" w:author="纪淑标" w:date="2023-05-18T18:04:23Z">
                <w:r>
                  <w:rPr>
                    <w:rFonts w:hint="eastAsia" w:hAnsi="宋体"/>
                    <w:kern w:val="0"/>
                    <w:sz w:val="20"/>
                    <w:szCs w:val="20"/>
                    <w:lang w:val="en-US" w:eastAsia="zh-CN"/>
                  </w:rPr>
                  <w:delText xml:space="preserve">        </w:delText>
                </w:r>
              </w:del>
            </w:ins>
            <w:del w:id="607" w:author="纪淑标" w:date="2023-05-18T18:04:23Z">
              <w:r>
                <w:rPr>
                  <w:kern w:val="0"/>
                  <w:sz w:val="20"/>
                  <w:szCs w:val="20"/>
                </w:rPr>
                <w:delText xml:space="preserve"> </w:delText>
              </w:r>
            </w:del>
            <w:del w:id="608" w:author="纪淑标" w:date="2023-05-18T18:04:23Z">
              <w:r>
                <w:rPr>
                  <w:rFonts w:hAnsi="宋体"/>
                  <w:kern w:val="0"/>
                  <w:sz w:val="20"/>
                  <w:szCs w:val="20"/>
                </w:rPr>
                <w:delText>：</w:delText>
              </w:r>
            </w:del>
            <w:del w:id="609" w:author="纪淑标" w:date="2023-05-18T18:04:23Z">
              <w:r>
                <w:rPr>
                  <w:kern w:val="0"/>
                  <w:sz w:val="20"/>
                  <w:szCs w:val="20"/>
                  <w:u w:val="single"/>
                </w:rPr>
                <w:delText xml:space="preserve">                        </w:delText>
              </w:r>
            </w:del>
            <w:del w:id="610" w:author="纪淑标" w:date="2023-05-18T18:04:23Z">
              <w:r>
                <w:rPr>
                  <w:kern w:val="0"/>
                  <w:sz w:val="20"/>
                  <w:szCs w:val="20"/>
                </w:rPr>
                <w:delText xml:space="preserve"> </w:delText>
              </w:r>
            </w:del>
            <w:del w:id="611" w:author="纪淑标" w:date="2023-05-18T18:04:23Z">
              <w:r>
                <w:rPr>
                  <w:rFonts w:hAnsi="宋体"/>
                  <w:kern w:val="0"/>
                  <w:sz w:val="20"/>
                  <w:szCs w:val="20"/>
                </w:rPr>
                <w:delText>或</w:delText>
              </w:r>
            </w:del>
            <w:del w:id="612" w:author="纪淑标" w:date="2023-05-18T18:04:23Z">
              <w:r>
                <w:rPr>
                  <w:kern w:val="0"/>
                  <w:sz w:val="20"/>
                  <w:szCs w:val="20"/>
                </w:rPr>
                <w:delText xml:space="preserve"> </w:delText>
              </w:r>
            </w:del>
            <w:del w:id="613" w:author="纪淑标" w:date="2023-05-18T18:04:23Z">
              <w:r>
                <w:rPr>
                  <w:rFonts w:hAnsi="宋体"/>
                  <w:kern w:val="0"/>
                  <w:sz w:val="20"/>
                  <w:szCs w:val="20"/>
                </w:rPr>
                <w:delText>组织机构代码</w:delText>
              </w:r>
            </w:del>
            <w:del w:id="614" w:author="纪淑标" w:date="2023-05-18T18:04:23Z">
              <w:r>
                <w:rPr>
                  <w:kern w:val="0"/>
                  <w:sz w:val="20"/>
                  <w:szCs w:val="20"/>
                </w:rPr>
                <w:delText xml:space="preserve"> </w:delText>
              </w:r>
            </w:del>
            <w:del w:id="615" w:author="纪淑标" w:date="2023-05-18T18:04:23Z">
              <w:r>
                <w:rPr>
                  <w:rFonts w:hAnsi="宋体"/>
                  <w:kern w:val="0"/>
                  <w:sz w:val="20"/>
                  <w:szCs w:val="20"/>
                </w:rPr>
                <w:delText>：</w:delText>
              </w:r>
            </w:del>
            <w:del w:id="616" w:author="纪淑标" w:date="2023-05-18T18:04:23Z">
              <w:r>
                <w:rPr>
                  <w:kern w:val="0"/>
                  <w:sz w:val="20"/>
                  <w:szCs w:val="20"/>
                  <w:u w:val="single"/>
                </w:rPr>
                <w:delText xml:space="preserve">                           </w:delText>
              </w:r>
            </w:del>
            <w:del w:id="617" w:author="纪淑标" w:date="2023-05-18T18:04:23Z">
              <w:r>
                <w:rPr>
                  <w:rFonts w:hAnsi="宋体"/>
                  <w:kern w:val="0"/>
                  <w:sz w:val="20"/>
                  <w:szCs w:val="20"/>
                </w:rPr>
                <w:delText>（二选一）</w:delText>
              </w:r>
            </w:del>
          </w:p>
        </w:tc>
        <w:tc>
          <w:tcPr>
            <w:tcW w:w="2394" w:type="dxa"/>
            <w:gridSpan w:val="3"/>
            <w:noWrap w:val="0"/>
            <w:vAlign w:val="center"/>
            <w:tcPrChange w:id="618" w:author="林志强" w:date="2023-04-15T19:11:00Z">
              <w:tcPr>
                <w:tcW w:w="2415" w:type="dxa"/>
                <w:gridSpan w:val="4"/>
                <w:noWrap w:val="0"/>
                <w:vAlign w:val="center"/>
              </w:tcPr>
            </w:tcPrChange>
          </w:tcPr>
          <w:p>
            <w:pPr>
              <w:pStyle w:val="23"/>
              <w:widowControl/>
              <w:rPr>
                <w:del w:id="619" w:author="纪淑标" w:date="2023-05-18T18:04:23Z"/>
                <w:rFonts w:hAnsi="宋体"/>
                <w:kern w:val="0"/>
                <w:sz w:val="20"/>
                <w:szCs w:val="20"/>
              </w:rPr>
            </w:pPr>
          </w:p>
        </w:tc>
        <w:tc>
          <w:tcPr>
            <w:tcW w:w="2275" w:type="dxa"/>
            <w:noWrap w:val="0"/>
            <w:vAlign w:val="center"/>
            <w:tcPrChange w:id="620" w:author="林志强" w:date="2023-04-15T19:11:00Z">
              <w:tcPr>
                <w:tcW w:w="2415" w:type="dxa"/>
                <w:gridSpan w:val="4"/>
                <w:noWrap w:val="0"/>
                <w:vAlign w:val="center"/>
              </w:tcPr>
            </w:tcPrChange>
          </w:tcPr>
          <w:p>
            <w:pPr>
              <w:pStyle w:val="23"/>
              <w:widowControl/>
              <w:jc w:val="center"/>
              <w:rPr>
                <w:del w:id="622" w:author="纪淑标" w:date="2023-05-18T18:04:23Z"/>
                <w:rFonts w:hint="eastAsia" w:hAnsi="宋体" w:eastAsia="仿宋_GB2312"/>
                <w:kern w:val="0"/>
                <w:sz w:val="20"/>
                <w:szCs w:val="20"/>
                <w:lang w:eastAsia="zh-CN"/>
              </w:rPr>
              <w:pPrChange w:id="621" w:author="林志强" w:date="2023-04-15T19:08:00Z">
                <w:pPr>
                  <w:pStyle w:val="23"/>
                  <w:widowControl/>
                </w:pPr>
              </w:pPrChange>
            </w:pPr>
            <w:ins w:id="623" w:author="林志强" w:date="2023-04-15T19:08:00Z">
              <w:del w:id="624" w:author="纪淑标" w:date="2023-05-18T18:04:23Z">
                <w:r>
                  <w:rPr>
                    <w:rFonts w:hint="eastAsia" w:hAnsi="宋体"/>
                    <w:kern w:val="0"/>
                    <w:sz w:val="20"/>
                    <w:szCs w:val="20"/>
                    <w:lang w:eastAsia="zh-CN"/>
                  </w:rPr>
                  <w:delText>海关代码</w:delText>
                </w:r>
              </w:del>
            </w:ins>
            <w:ins w:id="625" w:author="林志强" w:date="2023-04-15T19:22:00Z">
              <w:del w:id="626" w:author="纪淑标" w:date="2023-05-18T18:04:23Z">
                <w:r>
                  <w:rPr>
                    <w:rFonts w:hint="eastAsia" w:ascii="宋体" w:hAnsi="宋体" w:cs="宋体"/>
                    <w:color w:val="000000"/>
                    <w:kern w:val="0"/>
                    <w:sz w:val="20"/>
                    <w:szCs w:val="20"/>
                    <w:highlight w:val="none"/>
                  </w:rPr>
                  <w:delText>（进出口经营企业必填项）</w:delText>
                </w:r>
              </w:del>
            </w:ins>
          </w:p>
        </w:tc>
        <w:tc>
          <w:tcPr>
            <w:tcW w:w="2800" w:type="dxa"/>
            <w:gridSpan w:val="2"/>
            <w:noWrap w:val="0"/>
            <w:vAlign w:val="center"/>
            <w:tcPrChange w:id="627" w:author="林志强" w:date="2023-04-15T19:11:00Z">
              <w:tcPr>
                <w:tcW w:w="2417" w:type="dxa"/>
                <w:gridSpan w:val="2"/>
                <w:noWrap w:val="0"/>
                <w:vAlign w:val="center"/>
              </w:tcPr>
            </w:tcPrChange>
          </w:tcPr>
          <w:p>
            <w:pPr>
              <w:pStyle w:val="23"/>
              <w:widowControl/>
              <w:rPr>
                <w:del w:id="628" w:author="纪淑标" w:date="2023-05-18T18:04:23Z"/>
                <w:rFonts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30" w:author="林志强" w:date="2023-04-15T19:1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97" w:hRule="atLeast"/>
          <w:del w:id="629" w:author="纪淑标" w:date="2023-05-18T18:04:23Z"/>
        </w:trPr>
        <w:tc>
          <w:tcPr>
            <w:tcW w:w="1387" w:type="dxa"/>
            <w:noWrap w:val="0"/>
            <w:vAlign w:val="center"/>
            <w:tcPrChange w:id="631" w:author="林志强" w:date="2023-04-15T19:11:00Z">
              <w:tcPr>
                <w:tcW w:w="1387" w:type="dxa"/>
                <w:noWrap w:val="0"/>
                <w:vAlign w:val="center"/>
              </w:tcPr>
            </w:tcPrChange>
          </w:tcPr>
          <w:p>
            <w:pPr>
              <w:pStyle w:val="23"/>
              <w:widowControl/>
              <w:snapToGrid w:val="0"/>
              <w:jc w:val="center"/>
              <w:rPr>
                <w:del w:id="632" w:author="纪淑标" w:date="2023-05-18T18:04:23Z"/>
                <w:kern w:val="0"/>
                <w:sz w:val="20"/>
                <w:szCs w:val="20"/>
              </w:rPr>
            </w:pPr>
            <w:del w:id="633" w:author="纪淑标" w:date="2023-05-18T18:04:23Z">
              <w:r>
                <w:rPr>
                  <w:rFonts w:hAnsi="宋体"/>
                  <w:kern w:val="0"/>
                  <w:sz w:val="20"/>
                  <w:szCs w:val="20"/>
                </w:rPr>
                <w:delText>法人代表</w:delText>
              </w:r>
            </w:del>
          </w:p>
        </w:tc>
        <w:tc>
          <w:tcPr>
            <w:tcW w:w="1092" w:type="dxa"/>
            <w:gridSpan w:val="2"/>
            <w:noWrap w:val="0"/>
            <w:vAlign w:val="center"/>
            <w:tcPrChange w:id="634" w:author="林志强" w:date="2023-04-15T19:11:00Z">
              <w:tcPr>
                <w:tcW w:w="1092" w:type="dxa"/>
                <w:gridSpan w:val="3"/>
                <w:noWrap w:val="0"/>
                <w:vAlign w:val="center"/>
              </w:tcPr>
            </w:tcPrChange>
          </w:tcPr>
          <w:p>
            <w:pPr>
              <w:pStyle w:val="23"/>
              <w:widowControl/>
              <w:snapToGrid w:val="0"/>
              <w:jc w:val="center"/>
              <w:rPr>
                <w:del w:id="635" w:author="纪淑标" w:date="2023-05-18T18:04:23Z"/>
                <w:kern w:val="0"/>
                <w:sz w:val="20"/>
                <w:szCs w:val="20"/>
              </w:rPr>
            </w:pPr>
            <w:del w:id="636" w:author="纪淑标" w:date="2023-05-18T18:04:23Z">
              <w:r>
                <w:rPr>
                  <w:rFonts w:hAnsi="宋体"/>
                  <w:kern w:val="0"/>
                  <w:sz w:val="20"/>
                  <w:szCs w:val="20"/>
                </w:rPr>
                <w:delText>姓</w:delText>
              </w:r>
            </w:del>
            <w:del w:id="637" w:author="纪淑标" w:date="2023-05-18T18:04:23Z">
              <w:r>
                <w:rPr>
                  <w:kern w:val="0"/>
                  <w:sz w:val="20"/>
                  <w:szCs w:val="20"/>
                </w:rPr>
                <w:delText xml:space="preserve">    </w:delText>
              </w:r>
            </w:del>
            <w:del w:id="638" w:author="纪淑标" w:date="2023-05-18T18:04:23Z">
              <w:r>
                <w:rPr>
                  <w:rFonts w:hAnsi="宋体"/>
                  <w:kern w:val="0"/>
                  <w:sz w:val="20"/>
                  <w:szCs w:val="20"/>
                </w:rPr>
                <w:delText>名</w:delText>
              </w:r>
            </w:del>
          </w:p>
        </w:tc>
        <w:tc>
          <w:tcPr>
            <w:tcW w:w="1332" w:type="dxa"/>
            <w:noWrap w:val="0"/>
            <w:vAlign w:val="center"/>
            <w:tcPrChange w:id="639" w:author="林志强" w:date="2023-04-15T19:11:00Z">
              <w:tcPr>
                <w:tcW w:w="1545" w:type="dxa"/>
                <w:noWrap w:val="0"/>
                <w:vAlign w:val="center"/>
              </w:tcPr>
            </w:tcPrChange>
          </w:tcPr>
          <w:p>
            <w:pPr>
              <w:pStyle w:val="23"/>
              <w:widowControl/>
              <w:snapToGrid w:val="0"/>
              <w:rPr>
                <w:del w:id="640" w:author="纪淑标" w:date="2023-05-18T18:04:23Z"/>
                <w:kern w:val="0"/>
                <w:sz w:val="20"/>
                <w:szCs w:val="20"/>
              </w:rPr>
            </w:pPr>
          </w:p>
        </w:tc>
        <w:tc>
          <w:tcPr>
            <w:tcW w:w="1062" w:type="dxa"/>
            <w:gridSpan w:val="2"/>
            <w:noWrap w:val="0"/>
            <w:vAlign w:val="center"/>
            <w:tcPrChange w:id="641" w:author="林志强" w:date="2023-04-15T19:11:00Z">
              <w:tcPr>
                <w:tcW w:w="1307" w:type="dxa"/>
                <w:gridSpan w:val="3"/>
                <w:noWrap w:val="0"/>
                <w:vAlign w:val="center"/>
              </w:tcPr>
            </w:tcPrChange>
          </w:tcPr>
          <w:p>
            <w:pPr>
              <w:pStyle w:val="23"/>
              <w:widowControl/>
              <w:snapToGrid w:val="0"/>
              <w:jc w:val="center"/>
              <w:rPr>
                <w:del w:id="642" w:author="纪淑标" w:date="2023-05-18T18:04:23Z"/>
                <w:kern w:val="0"/>
                <w:sz w:val="20"/>
                <w:szCs w:val="20"/>
              </w:rPr>
            </w:pPr>
            <w:del w:id="643" w:author="纪淑标" w:date="2023-05-18T18:04:23Z">
              <w:r>
                <w:rPr>
                  <w:rFonts w:hAnsi="宋体"/>
                  <w:kern w:val="0"/>
                  <w:sz w:val="20"/>
                  <w:szCs w:val="20"/>
                </w:rPr>
                <w:delText>身份证号</w:delText>
              </w:r>
            </w:del>
          </w:p>
        </w:tc>
        <w:tc>
          <w:tcPr>
            <w:tcW w:w="2275" w:type="dxa"/>
            <w:noWrap w:val="0"/>
            <w:vAlign w:val="center"/>
            <w:tcPrChange w:id="644" w:author="林志强" w:date="2023-04-15T19:11:00Z">
              <w:tcPr>
                <w:tcW w:w="1723" w:type="dxa"/>
                <w:noWrap w:val="0"/>
                <w:vAlign w:val="center"/>
              </w:tcPr>
            </w:tcPrChange>
          </w:tcPr>
          <w:p>
            <w:pPr>
              <w:pStyle w:val="23"/>
              <w:widowControl/>
              <w:snapToGrid w:val="0"/>
              <w:jc w:val="center"/>
              <w:rPr>
                <w:del w:id="645" w:author="纪淑标" w:date="2023-05-18T18:04:23Z"/>
                <w:kern w:val="0"/>
                <w:sz w:val="20"/>
                <w:szCs w:val="20"/>
              </w:rPr>
            </w:pPr>
          </w:p>
        </w:tc>
        <w:tc>
          <w:tcPr>
            <w:tcW w:w="1300" w:type="dxa"/>
            <w:noWrap w:val="0"/>
            <w:vAlign w:val="center"/>
            <w:tcPrChange w:id="646" w:author="林志强" w:date="2023-04-15T19:11:00Z">
              <w:tcPr>
                <w:tcW w:w="1133" w:type="dxa"/>
                <w:gridSpan w:val="3"/>
                <w:noWrap w:val="0"/>
                <w:vAlign w:val="center"/>
              </w:tcPr>
            </w:tcPrChange>
          </w:tcPr>
          <w:p>
            <w:pPr>
              <w:pStyle w:val="23"/>
              <w:widowControl/>
              <w:snapToGrid w:val="0"/>
              <w:jc w:val="center"/>
              <w:rPr>
                <w:del w:id="647" w:author="纪淑标" w:date="2023-05-18T18:04:23Z"/>
                <w:kern w:val="0"/>
                <w:sz w:val="20"/>
                <w:szCs w:val="20"/>
              </w:rPr>
            </w:pPr>
            <w:del w:id="648" w:author="纪淑标" w:date="2023-05-18T18:04:23Z">
              <w:r>
                <w:rPr>
                  <w:rFonts w:hAnsi="宋体"/>
                  <w:kern w:val="0"/>
                  <w:sz w:val="20"/>
                  <w:szCs w:val="20"/>
                </w:rPr>
                <w:delText>手机号码</w:delText>
              </w:r>
            </w:del>
          </w:p>
        </w:tc>
        <w:tc>
          <w:tcPr>
            <w:tcW w:w="1500" w:type="dxa"/>
            <w:noWrap w:val="0"/>
            <w:vAlign w:val="center"/>
            <w:tcPrChange w:id="649" w:author="林志强" w:date="2023-04-15T19:11:00Z">
              <w:tcPr>
                <w:tcW w:w="1475" w:type="dxa"/>
                <w:noWrap w:val="0"/>
                <w:vAlign w:val="center"/>
              </w:tcPr>
            </w:tcPrChange>
          </w:tcPr>
          <w:p>
            <w:pPr>
              <w:pStyle w:val="23"/>
              <w:widowControl/>
              <w:snapToGrid w:val="0"/>
              <w:jc w:val="center"/>
              <w:rPr>
                <w:del w:id="650" w:author="纪淑标" w:date="2023-05-18T18:04:23Z"/>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52" w:author="林志强" w:date="2023-04-15T19:1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97" w:hRule="atLeast"/>
          <w:del w:id="651" w:author="纪淑标" w:date="2023-05-18T18:04:23Z"/>
        </w:trPr>
        <w:tc>
          <w:tcPr>
            <w:tcW w:w="1387" w:type="dxa"/>
            <w:vMerge w:val="restart"/>
            <w:noWrap w:val="0"/>
            <w:vAlign w:val="center"/>
            <w:tcPrChange w:id="653" w:author="林志强" w:date="2023-04-15T19:11:00Z">
              <w:tcPr>
                <w:tcW w:w="1387" w:type="dxa"/>
                <w:vMerge w:val="restart"/>
                <w:noWrap w:val="0"/>
                <w:vAlign w:val="center"/>
              </w:tcPr>
            </w:tcPrChange>
          </w:tcPr>
          <w:p>
            <w:pPr>
              <w:pStyle w:val="23"/>
              <w:widowControl/>
              <w:snapToGrid w:val="0"/>
              <w:jc w:val="center"/>
              <w:rPr>
                <w:del w:id="654" w:author="纪淑标" w:date="2023-05-18T18:04:23Z"/>
                <w:kern w:val="0"/>
                <w:sz w:val="20"/>
                <w:szCs w:val="20"/>
              </w:rPr>
            </w:pPr>
            <w:del w:id="655" w:author="纪淑标" w:date="2023-05-18T18:04:23Z">
              <w:r>
                <w:rPr>
                  <w:rFonts w:hAnsi="宋体"/>
                  <w:kern w:val="0"/>
                  <w:sz w:val="20"/>
                  <w:szCs w:val="20"/>
                </w:rPr>
                <w:delText>企业负责人</w:delText>
              </w:r>
            </w:del>
          </w:p>
        </w:tc>
        <w:tc>
          <w:tcPr>
            <w:tcW w:w="1092" w:type="dxa"/>
            <w:gridSpan w:val="2"/>
            <w:noWrap w:val="0"/>
            <w:vAlign w:val="center"/>
            <w:tcPrChange w:id="656" w:author="林志强" w:date="2023-04-15T19:11:00Z">
              <w:tcPr>
                <w:tcW w:w="1092" w:type="dxa"/>
                <w:gridSpan w:val="3"/>
                <w:noWrap w:val="0"/>
                <w:vAlign w:val="center"/>
              </w:tcPr>
            </w:tcPrChange>
          </w:tcPr>
          <w:p>
            <w:pPr>
              <w:pStyle w:val="23"/>
              <w:widowControl/>
              <w:snapToGrid w:val="0"/>
              <w:jc w:val="center"/>
              <w:rPr>
                <w:del w:id="657" w:author="纪淑标" w:date="2023-05-18T18:04:23Z"/>
                <w:kern w:val="0"/>
                <w:sz w:val="20"/>
                <w:szCs w:val="20"/>
              </w:rPr>
            </w:pPr>
            <w:del w:id="658" w:author="纪淑标" w:date="2023-05-18T18:04:23Z">
              <w:r>
                <w:rPr>
                  <w:rFonts w:hAnsi="宋体"/>
                  <w:kern w:val="0"/>
                  <w:sz w:val="20"/>
                  <w:szCs w:val="20"/>
                </w:rPr>
                <w:delText>姓</w:delText>
              </w:r>
            </w:del>
            <w:del w:id="659" w:author="纪淑标" w:date="2023-05-18T18:04:23Z">
              <w:r>
                <w:rPr>
                  <w:kern w:val="0"/>
                  <w:sz w:val="20"/>
                  <w:szCs w:val="20"/>
                </w:rPr>
                <w:delText xml:space="preserve">    </w:delText>
              </w:r>
            </w:del>
            <w:del w:id="660" w:author="纪淑标" w:date="2023-05-18T18:04:23Z">
              <w:r>
                <w:rPr>
                  <w:rFonts w:hAnsi="宋体"/>
                  <w:kern w:val="0"/>
                  <w:sz w:val="20"/>
                  <w:szCs w:val="20"/>
                </w:rPr>
                <w:delText>名</w:delText>
              </w:r>
            </w:del>
          </w:p>
        </w:tc>
        <w:tc>
          <w:tcPr>
            <w:tcW w:w="1332" w:type="dxa"/>
            <w:noWrap w:val="0"/>
            <w:vAlign w:val="center"/>
            <w:tcPrChange w:id="661" w:author="林志强" w:date="2023-04-15T19:11:00Z">
              <w:tcPr>
                <w:tcW w:w="1545" w:type="dxa"/>
                <w:noWrap w:val="0"/>
                <w:vAlign w:val="center"/>
              </w:tcPr>
            </w:tcPrChange>
          </w:tcPr>
          <w:p>
            <w:pPr>
              <w:pStyle w:val="23"/>
              <w:widowControl/>
              <w:snapToGrid w:val="0"/>
              <w:jc w:val="center"/>
              <w:rPr>
                <w:del w:id="662" w:author="纪淑标" w:date="2023-05-18T18:04:23Z"/>
                <w:kern w:val="0"/>
                <w:sz w:val="20"/>
                <w:szCs w:val="20"/>
              </w:rPr>
            </w:pPr>
          </w:p>
        </w:tc>
        <w:tc>
          <w:tcPr>
            <w:tcW w:w="1062" w:type="dxa"/>
            <w:gridSpan w:val="2"/>
            <w:noWrap w:val="0"/>
            <w:vAlign w:val="center"/>
            <w:tcPrChange w:id="663" w:author="林志强" w:date="2023-04-15T19:11:00Z">
              <w:tcPr>
                <w:tcW w:w="1307" w:type="dxa"/>
                <w:gridSpan w:val="3"/>
                <w:noWrap w:val="0"/>
                <w:vAlign w:val="center"/>
              </w:tcPr>
            </w:tcPrChange>
          </w:tcPr>
          <w:p>
            <w:pPr>
              <w:pStyle w:val="23"/>
              <w:widowControl/>
              <w:snapToGrid w:val="0"/>
              <w:jc w:val="center"/>
              <w:rPr>
                <w:del w:id="664" w:author="纪淑标" w:date="2023-05-18T18:04:23Z"/>
                <w:kern w:val="0"/>
                <w:sz w:val="20"/>
                <w:szCs w:val="20"/>
              </w:rPr>
            </w:pPr>
            <w:del w:id="665" w:author="纪淑标" w:date="2023-05-18T18:04:23Z">
              <w:r>
                <w:rPr>
                  <w:rFonts w:hAnsi="宋体"/>
                  <w:kern w:val="0"/>
                  <w:sz w:val="20"/>
                  <w:szCs w:val="20"/>
                </w:rPr>
                <w:delText>职</w:delText>
              </w:r>
            </w:del>
            <w:del w:id="666" w:author="纪淑标" w:date="2023-05-18T18:04:23Z">
              <w:r>
                <w:rPr>
                  <w:kern w:val="0"/>
                  <w:sz w:val="20"/>
                  <w:szCs w:val="20"/>
                </w:rPr>
                <w:delText xml:space="preserve">    </w:delText>
              </w:r>
            </w:del>
            <w:del w:id="667" w:author="纪淑标" w:date="2023-05-18T18:04:23Z">
              <w:r>
                <w:rPr>
                  <w:rFonts w:hAnsi="宋体"/>
                  <w:kern w:val="0"/>
                  <w:sz w:val="20"/>
                  <w:szCs w:val="20"/>
                </w:rPr>
                <w:delText>务</w:delText>
              </w:r>
            </w:del>
          </w:p>
        </w:tc>
        <w:tc>
          <w:tcPr>
            <w:tcW w:w="2275" w:type="dxa"/>
            <w:noWrap w:val="0"/>
            <w:vAlign w:val="center"/>
            <w:tcPrChange w:id="668" w:author="林志强" w:date="2023-04-15T19:11:00Z">
              <w:tcPr>
                <w:tcW w:w="1723" w:type="dxa"/>
                <w:noWrap w:val="0"/>
                <w:vAlign w:val="center"/>
              </w:tcPr>
            </w:tcPrChange>
          </w:tcPr>
          <w:p>
            <w:pPr>
              <w:pStyle w:val="23"/>
              <w:widowControl/>
              <w:snapToGrid w:val="0"/>
              <w:jc w:val="center"/>
              <w:rPr>
                <w:del w:id="669" w:author="纪淑标" w:date="2023-05-18T18:04:23Z"/>
                <w:kern w:val="0"/>
                <w:sz w:val="20"/>
                <w:szCs w:val="20"/>
              </w:rPr>
            </w:pPr>
          </w:p>
        </w:tc>
        <w:tc>
          <w:tcPr>
            <w:tcW w:w="1300" w:type="dxa"/>
            <w:noWrap w:val="0"/>
            <w:vAlign w:val="center"/>
            <w:tcPrChange w:id="670" w:author="林志强" w:date="2023-04-15T19:11:00Z">
              <w:tcPr>
                <w:tcW w:w="1133" w:type="dxa"/>
                <w:gridSpan w:val="3"/>
                <w:noWrap w:val="0"/>
                <w:vAlign w:val="center"/>
              </w:tcPr>
            </w:tcPrChange>
          </w:tcPr>
          <w:p>
            <w:pPr>
              <w:pStyle w:val="23"/>
              <w:widowControl/>
              <w:snapToGrid w:val="0"/>
              <w:jc w:val="center"/>
              <w:rPr>
                <w:del w:id="671" w:author="纪淑标" w:date="2023-05-18T18:04:23Z"/>
                <w:kern w:val="0"/>
                <w:sz w:val="20"/>
                <w:szCs w:val="20"/>
              </w:rPr>
            </w:pPr>
            <w:del w:id="672" w:author="纪淑标" w:date="2023-05-18T18:04:23Z">
              <w:r>
                <w:rPr>
                  <w:rFonts w:hAnsi="宋体"/>
                  <w:kern w:val="0"/>
                  <w:sz w:val="20"/>
                  <w:szCs w:val="20"/>
                </w:rPr>
                <w:delText>工作电话</w:delText>
              </w:r>
            </w:del>
          </w:p>
        </w:tc>
        <w:tc>
          <w:tcPr>
            <w:tcW w:w="1500" w:type="dxa"/>
            <w:noWrap w:val="0"/>
            <w:vAlign w:val="center"/>
            <w:tcPrChange w:id="673" w:author="林志强" w:date="2023-04-15T19:11:00Z">
              <w:tcPr>
                <w:tcW w:w="1475" w:type="dxa"/>
                <w:noWrap w:val="0"/>
                <w:vAlign w:val="center"/>
              </w:tcPr>
            </w:tcPrChange>
          </w:tcPr>
          <w:p>
            <w:pPr>
              <w:pStyle w:val="23"/>
              <w:widowControl/>
              <w:snapToGrid w:val="0"/>
              <w:jc w:val="center"/>
              <w:rPr>
                <w:del w:id="674" w:author="纪淑标" w:date="2023-05-18T18:04:23Z"/>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76" w:author="林志强" w:date="2023-04-15T19:1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97" w:hRule="atLeast"/>
          <w:del w:id="675" w:author="纪淑标" w:date="2023-05-18T18:04:23Z"/>
        </w:trPr>
        <w:tc>
          <w:tcPr>
            <w:tcW w:w="1387" w:type="dxa"/>
            <w:vMerge w:val="continue"/>
            <w:noWrap w:val="0"/>
            <w:vAlign w:val="center"/>
            <w:tcPrChange w:id="677" w:author="林志强" w:date="2023-04-15T19:11:00Z">
              <w:tcPr>
                <w:tcW w:w="1387" w:type="dxa"/>
                <w:vMerge w:val="continue"/>
                <w:noWrap w:val="0"/>
                <w:vAlign w:val="center"/>
              </w:tcPr>
            </w:tcPrChange>
          </w:tcPr>
          <w:p>
            <w:pPr>
              <w:pStyle w:val="23"/>
              <w:widowControl/>
              <w:jc w:val="center"/>
              <w:rPr>
                <w:del w:id="678" w:author="纪淑标" w:date="2023-05-18T18:04:23Z"/>
                <w:kern w:val="0"/>
                <w:sz w:val="20"/>
                <w:szCs w:val="20"/>
              </w:rPr>
            </w:pPr>
          </w:p>
        </w:tc>
        <w:tc>
          <w:tcPr>
            <w:tcW w:w="1092" w:type="dxa"/>
            <w:gridSpan w:val="2"/>
            <w:noWrap w:val="0"/>
            <w:vAlign w:val="center"/>
            <w:tcPrChange w:id="679" w:author="林志强" w:date="2023-04-15T19:11:00Z">
              <w:tcPr>
                <w:tcW w:w="1092" w:type="dxa"/>
                <w:gridSpan w:val="3"/>
                <w:noWrap w:val="0"/>
                <w:vAlign w:val="center"/>
              </w:tcPr>
            </w:tcPrChange>
          </w:tcPr>
          <w:p>
            <w:pPr>
              <w:pStyle w:val="23"/>
              <w:widowControl/>
              <w:jc w:val="center"/>
              <w:rPr>
                <w:del w:id="680" w:author="纪淑标" w:date="2023-05-18T18:04:23Z"/>
                <w:kern w:val="0"/>
                <w:sz w:val="20"/>
                <w:szCs w:val="20"/>
              </w:rPr>
            </w:pPr>
            <w:del w:id="681" w:author="纪淑标" w:date="2023-05-18T18:04:23Z">
              <w:r>
                <w:rPr>
                  <w:rFonts w:hAnsi="宋体"/>
                  <w:kern w:val="0"/>
                  <w:sz w:val="20"/>
                  <w:szCs w:val="20"/>
                </w:rPr>
                <w:delText>手机号码</w:delText>
              </w:r>
            </w:del>
          </w:p>
        </w:tc>
        <w:tc>
          <w:tcPr>
            <w:tcW w:w="1332" w:type="dxa"/>
            <w:noWrap w:val="0"/>
            <w:vAlign w:val="center"/>
            <w:tcPrChange w:id="682" w:author="林志强" w:date="2023-04-15T19:11:00Z">
              <w:tcPr>
                <w:tcW w:w="1545" w:type="dxa"/>
                <w:noWrap w:val="0"/>
                <w:vAlign w:val="center"/>
              </w:tcPr>
            </w:tcPrChange>
          </w:tcPr>
          <w:p>
            <w:pPr>
              <w:pStyle w:val="23"/>
              <w:widowControl/>
              <w:jc w:val="center"/>
              <w:rPr>
                <w:del w:id="683" w:author="纪淑标" w:date="2023-05-18T18:04:23Z"/>
                <w:kern w:val="0"/>
                <w:sz w:val="20"/>
                <w:szCs w:val="20"/>
              </w:rPr>
            </w:pPr>
          </w:p>
        </w:tc>
        <w:tc>
          <w:tcPr>
            <w:tcW w:w="1062" w:type="dxa"/>
            <w:gridSpan w:val="2"/>
            <w:noWrap w:val="0"/>
            <w:vAlign w:val="center"/>
            <w:tcPrChange w:id="684" w:author="林志强" w:date="2023-04-15T19:11:00Z">
              <w:tcPr>
                <w:tcW w:w="1307" w:type="dxa"/>
                <w:gridSpan w:val="3"/>
                <w:noWrap w:val="0"/>
                <w:vAlign w:val="center"/>
              </w:tcPr>
            </w:tcPrChange>
          </w:tcPr>
          <w:p>
            <w:pPr>
              <w:pStyle w:val="23"/>
              <w:widowControl/>
              <w:jc w:val="center"/>
              <w:rPr>
                <w:del w:id="685" w:author="纪淑标" w:date="2023-05-18T18:04:23Z"/>
                <w:kern w:val="0"/>
                <w:sz w:val="20"/>
                <w:szCs w:val="20"/>
              </w:rPr>
            </w:pPr>
            <w:del w:id="686" w:author="纪淑标" w:date="2023-05-18T18:04:23Z">
              <w:r>
                <w:rPr>
                  <w:rFonts w:hAnsi="宋体"/>
                  <w:kern w:val="0"/>
                  <w:sz w:val="20"/>
                  <w:szCs w:val="20"/>
                </w:rPr>
                <w:delText>传</w:delText>
              </w:r>
            </w:del>
            <w:del w:id="687" w:author="纪淑标" w:date="2023-05-18T18:04:23Z">
              <w:r>
                <w:rPr>
                  <w:kern w:val="0"/>
                  <w:sz w:val="20"/>
                  <w:szCs w:val="20"/>
                </w:rPr>
                <w:delText xml:space="preserve">    </w:delText>
              </w:r>
            </w:del>
            <w:del w:id="688" w:author="纪淑标" w:date="2023-05-18T18:04:23Z">
              <w:r>
                <w:rPr>
                  <w:rFonts w:hAnsi="宋体"/>
                  <w:kern w:val="0"/>
                  <w:sz w:val="20"/>
                  <w:szCs w:val="20"/>
                </w:rPr>
                <w:delText>真</w:delText>
              </w:r>
            </w:del>
          </w:p>
        </w:tc>
        <w:tc>
          <w:tcPr>
            <w:tcW w:w="2275" w:type="dxa"/>
            <w:noWrap w:val="0"/>
            <w:vAlign w:val="center"/>
            <w:tcPrChange w:id="689" w:author="林志强" w:date="2023-04-15T19:11:00Z">
              <w:tcPr>
                <w:tcW w:w="1723" w:type="dxa"/>
                <w:noWrap w:val="0"/>
                <w:vAlign w:val="center"/>
              </w:tcPr>
            </w:tcPrChange>
          </w:tcPr>
          <w:p>
            <w:pPr>
              <w:pStyle w:val="23"/>
              <w:widowControl/>
              <w:jc w:val="center"/>
              <w:rPr>
                <w:del w:id="690" w:author="纪淑标" w:date="2023-05-18T18:04:23Z"/>
                <w:kern w:val="0"/>
                <w:sz w:val="20"/>
                <w:szCs w:val="20"/>
              </w:rPr>
            </w:pPr>
          </w:p>
        </w:tc>
        <w:tc>
          <w:tcPr>
            <w:tcW w:w="1300" w:type="dxa"/>
            <w:noWrap w:val="0"/>
            <w:vAlign w:val="center"/>
            <w:tcPrChange w:id="691" w:author="林志强" w:date="2023-04-15T19:11:00Z">
              <w:tcPr>
                <w:tcW w:w="1133" w:type="dxa"/>
                <w:gridSpan w:val="3"/>
                <w:noWrap w:val="0"/>
                <w:vAlign w:val="center"/>
              </w:tcPr>
            </w:tcPrChange>
          </w:tcPr>
          <w:p>
            <w:pPr>
              <w:pStyle w:val="23"/>
              <w:widowControl/>
              <w:jc w:val="center"/>
              <w:rPr>
                <w:del w:id="692" w:author="纪淑标" w:date="2023-05-18T18:04:23Z"/>
                <w:kern w:val="0"/>
                <w:sz w:val="20"/>
                <w:szCs w:val="20"/>
              </w:rPr>
            </w:pPr>
            <w:del w:id="693" w:author="纪淑标" w:date="2023-05-18T18:04:23Z">
              <w:r>
                <w:rPr>
                  <w:rFonts w:hAnsi="宋体"/>
                  <w:kern w:val="0"/>
                  <w:sz w:val="20"/>
                  <w:szCs w:val="20"/>
                </w:rPr>
                <w:delText>电子邮件</w:delText>
              </w:r>
            </w:del>
          </w:p>
        </w:tc>
        <w:tc>
          <w:tcPr>
            <w:tcW w:w="1500" w:type="dxa"/>
            <w:noWrap w:val="0"/>
            <w:vAlign w:val="center"/>
            <w:tcPrChange w:id="694" w:author="林志强" w:date="2023-04-15T19:11:00Z">
              <w:tcPr>
                <w:tcW w:w="1475" w:type="dxa"/>
                <w:noWrap w:val="0"/>
                <w:vAlign w:val="center"/>
              </w:tcPr>
            </w:tcPrChange>
          </w:tcPr>
          <w:p>
            <w:pPr>
              <w:pStyle w:val="23"/>
              <w:widowControl/>
              <w:jc w:val="center"/>
              <w:rPr>
                <w:del w:id="695" w:author="纪淑标" w:date="2023-05-18T18:04:23Z"/>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97" w:author="林志强" w:date="2023-04-15T19:1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97" w:hRule="atLeast"/>
          <w:del w:id="696" w:author="纪淑标" w:date="2023-05-18T18:04:23Z"/>
        </w:trPr>
        <w:tc>
          <w:tcPr>
            <w:tcW w:w="1387" w:type="dxa"/>
            <w:noWrap w:val="0"/>
            <w:vAlign w:val="center"/>
            <w:tcPrChange w:id="698" w:author="林志强" w:date="2023-04-15T19:11:00Z">
              <w:tcPr>
                <w:tcW w:w="1387" w:type="dxa"/>
                <w:noWrap w:val="0"/>
                <w:vAlign w:val="center"/>
              </w:tcPr>
            </w:tcPrChange>
          </w:tcPr>
          <w:p>
            <w:pPr>
              <w:pStyle w:val="23"/>
              <w:widowControl/>
              <w:jc w:val="center"/>
              <w:rPr>
                <w:del w:id="699" w:author="纪淑标" w:date="2023-05-18T18:04:23Z"/>
                <w:kern w:val="0"/>
                <w:sz w:val="20"/>
                <w:szCs w:val="20"/>
              </w:rPr>
            </w:pPr>
            <w:del w:id="700" w:author="纪淑标" w:date="2023-05-18T18:04:23Z">
              <w:r>
                <w:rPr>
                  <w:rFonts w:hAnsi="宋体"/>
                  <w:kern w:val="0"/>
                  <w:sz w:val="20"/>
                  <w:szCs w:val="20"/>
                </w:rPr>
                <w:delText>员工数量</w:delText>
              </w:r>
            </w:del>
          </w:p>
        </w:tc>
        <w:tc>
          <w:tcPr>
            <w:tcW w:w="8561" w:type="dxa"/>
            <w:gridSpan w:val="8"/>
            <w:noWrap w:val="0"/>
            <w:vAlign w:val="center"/>
            <w:tcPrChange w:id="701" w:author="林志强" w:date="2023-04-15T19:11:00Z">
              <w:tcPr>
                <w:tcW w:w="8275" w:type="dxa"/>
                <w:gridSpan w:val="12"/>
                <w:noWrap w:val="0"/>
                <w:vAlign w:val="center"/>
              </w:tcPr>
            </w:tcPrChange>
          </w:tcPr>
          <w:p>
            <w:pPr>
              <w:pStyle w:val="23"/>
              <w:widowControl/>
              <w:rPr>
                <w:del w:id="702" w:author="纪淑标" w:date="2023-05-18T18:04:23Z"/>
                <w:kern w:val="0"/>
                <w:sz w:val="20"/>
                <w:szCs w:val="20"/>
              </w:rPr>
            </w:pPr>
            <w:del w:id="703" w:author="纪淑标" w:date="2023-05-18T18:04:23Z">
              <w:r>
                <w:rPr>
                  <w:rFonts w:hAnsi="宋体"/>
                  <w:kern w:val="0"/>
                  <w:sz w:val="20"/>
                  <w:szCs w:val="20"/>
                </w:rPr>
                <w:delText>合计</w:delText>
              </w:r>
            </w:del>
            <w:del w:id="704" w:author="纪淑标" w:date="2023-05-18T18:04:23Z">
              <w:r>
                <w:rPr>
                  <w:kern w:val="0"/>
                  <w:sz w:val="20"/>
                  <w:szCs w:val="20"/>
                  <w:u w:val="single"/>
                </w:rPr>
                <w:delText xml:space="preserve">    </w:delText>
              </w:r>
            </w:del>
            <w:del w:id="705" w:author="纪淑标" w:date="2023-05-18T18:04:23Z">
              <w:r>
                <w:rPr>
                  <w:rFonts w:hAnsi="宋体"/>
                  <w:kern w:val="0"/>
                  <w:sz w:val="20"/>
                  <w:szCs w:val="20"/>
                </w:rPr>
                <w:delText>人，其中：直接从事电商人员</w:delText>
              </w:r>
            </w:del>
            <w:del w:id="706" w:author="纪淑标" w:date="2023-05-18T18:04:23Z">
              <w:r>
                <w:rPr>
                  <w:kern w:val="0"/>
                  <w:sz w:val="20"/>
                  <w:szCs w:val="20"/>
                  <w:u w:val="single"/>
                </w:rPr>
                <w:delText xml:space="preserve">    </w:delText>
              </w:r>
            </w:del>
            <w:del w:id="707" w:author="纪淑标" w:date="2023-05-18T18:04:23Z">
              <w:r>
                <w:rPr>
                  <w:rFonts w:hAnsi="宋体"/>
                  <w:kern w:val="0"/>
                  <w:sz w:val="20"/>
                  <w:szCs w:val="20"/>
                </w:rPr>
                <w:delText>人。</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09" w:author="林志强" w:date="2023-04-15T19:1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del w:id="708" w:author="纪淑标" w:date="2023-05-18T18:04:23Z"/>
        </w:trPr>
        <w:tc>
          <w:tcPr>
            <w:tcW w:w="9948" w:type="dxa"/>
            <w:gridSpan w:val="9"/>
            <w:noWrap w:val="0"/>
            <w:vAlign w:val="center"/>
            <w:tcPrChange w:id="710" w:author="林志强" w:date="2023-04-15T19:11:00Z">
              <w:tcPr>
                <w:tcW w:w="9662" w:type="dxa"/>
                <w:gridSpan w:val="13"/>
                <w:noWrap w:val="0"/>
                <w:vAlign w:val="center"/>
              </w:tcPr>
            </w:tcPrChange>
          </w:tcPr>
          <w:p>
            <w:pPr>
              <w:pStyle w:val="23"/>
              <w:widowControl/>
              <w:spacing w:line="400" w:lineRule="exact"/>
              <w:jc w:val="left"/>
              <w:rPr>
                <w:del w:id="711" w:author="纪淑标" w:date="2023-05-18T18:04:23Z"/>
                <w:b/>
                <w:bCs/>
                <w:kern w:val="0"/>
                <w:sz w:val="20"/>
                <w:szCs w:val="20"/>
              </w:rPr>
            </w:pPr>
            <w:del w:id="712" w:author="纪淑标" w:date="2023-05-18T18:04:23Z">
              <w:r>
                <w:rPr>
                  <w:rFonts w:hAnsi="黑体" w:eastAsia="黑体"/>
                  <w:kern w:val="0"/>
                  <w:sz w:val="28"/>
                  <w:szCs w:val="28"/>
                </w:rPr>
                <w:delText>二、申报项目基本情况</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14" w:author="林志强" w:date="2023-04-15T19:1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90" w:hRule="atLeast"/>
          <w:del w:id="713" w:author="纪淑标" w:date="2023-05-18T18:04:23Z"/>
        </w:trPr>
        <w:tc>
          <w:tcPr>
            <w:tcW w:w="9948" w:type="dxa"/>
            <w:gridSpan w:val="9"/>
            <w:noWrap w:val="0"/>
            <w:vAlign w:val="center"/>
            <w:tcPrChange w:id="715" w:author="林志强" w:date="2023-04-15T19:11:00Z">
              <w:tcPr>
                <w:tcW w:w="9662" w:type="dxa"/>
                <w:gridSpan w:val="13"/>
                <w:noWrap w:val="0"/>
                <w:vAlign w:val="center"/>
              </w:tcPr>
            </w:tcPrChange>
          </w:tcPr>
          <w:p>
            <w:pPr>
              <w:pStyle w:val="23"/>
              <w:widowControl/>
              <w:jc w:val="left"/>
              <w:rPr>
                <w:del w:id="716" w:author="纪淑标" w:date="2023-05-18T18:04:23Z"/>
                <w:kern w:val="0"/>
                <w:sz w:val="20"/>
                <w:szCs w:val="20"/>
              </w:rPr>
            </w:pPr>
            <w:del w:id="717" w:author="纪淑标" w:date="2023-05-18T18:04:23Z">
              <w:r>
                <w:rPr>
                  <w:rFonts w:hint="eastAsia" w:hAnsi="宋体"/>
                  <w:b/>
                  <w:bCs/>
                  <w:kern w:val="0"/>
                  <w:sz w:val="20"/>
                  <w:szCs w:val="20"/>
                  <w:lang w:eastAsia="zh-CN"/>
                </w:rPr>
                <w:delText>申请项目</w:delText>
              </w:r>
            </w:del>
            <w:del w:id="718" w:author="纪淑标" w:date="2023-05-18T18:04:23Z">
              <w:r>
                <w:rPr>
                  <w:rFonts w:hAnsi="宋体"/>
                  <w:b/>
                  <w:bCs/>
                  <w:kern w:val="0"/>
                  <w:sz w:val="20"/>
                  <w:szCs w:val="20"/>
                </w:rPr>
                <w:delText>：</w:delText>
              </w:r>
            </w:del>
            <w:del w:id="719" w:author="纪淑标" w:date="2023-05-18T18:04:23Z">
              <w:r>
                <w:rPr>
                  <w:b/>
                  <w:bCs/>
                  <w:kern w:val="0"/>
                  <w:sz w:val="20"/>
                  <w:szCs w:val="20"/>
                  <w:u w:val="single"/>
                </w:rPr>
                <w:delText xml:space="preserve">  </w:delText>
              </w:r>
            </w:del>
            <w:del w:id="720" w:author="纪淑标" w:date="2023-05-18T18:04:23Z">
              <w:r>
                <w:rPr>
                  <w:rFonts w:hint="eastAsia"/>
                  <w:b/>
                  <w:bCs/>
                  <w:kern w:val="0"/>
                  <w:sz w:val="20"/>
                  <w:szCs w:val="20"/>
                  <w:u w:val="single"/>
                  <w:lang w:val="en-US" w:eastAsia="zh-CN"/>
                </w:rPr>
                <w:delText xml:space="preserve">                              </w:delText>
              </w:r>
            </w:del>
            <w:del w:id="721" w:author="纪淑标" w:date="2023-05-18T18:04:23Z">
              <w:r>
                <w:rPr>
                  <w:b/>
                  <w:bCs/>
                  <w:kern w:val="0"/>
                  <w:sz w:val="20"/>
                  <w:szCs w:val="20"/>
                  <w:u w:val="single"/>
                </w:rPr>
                <w:delText xml:space="preserve">     </w:delText>
              </w:r>
            </w:del>
            <w:del w:id="722" w:author="纪淑标" w:date="2023-05-18T18:04:23Z">
              <w:r>
                <w:rPr>
                  <w:rFonts w:hint="eastAsia"/>
                  <w:b/>
                  <w:bCs/>
                  <w:kern w:val="0"/>
                  <w:sz w:val="20"/>
                  <w:szCs w:val="20"/>
                  <w:u w:val="single"/>
                  <w:lang w:val="en-US" w:eastAsia="zh-CN"/>
                </w:rPr>
                <w:delText xml:space="preserve">         </w:delText>
              </w:r>
            </w:del>
            <w:del w:id="723" w:author="纪淑标" w:date="2023-05-18T18:04:23Z">
              <w:r>
                <w:rPr>
                  <w:b/>
                  <w:bCs/>
                  <w:kern w:val="0"/>
                  <w:sz w:val="20"/>
                  <w:szCs w:val="20"/>
                  <w:u w:val="single"/>
                </w:rPr>
                <w:delText xml:space="preserve">      </w:delText>
              </w:r>
            </w:del>
            <w:del w:id="724" w:author="纪淑标" w:date="2023-05-18T18:04:23Z">
              <w:r>
                <w:rPr>
                  <w:rFonts w:hAnsi="宋体"/>
                  <w:b/>
                  <w:bCs/>
                  <w:kern w:val="0"/>
                  <w:sz w:val="20"/>
                  <w:szCs w:val="20"/>
                </w:rPr>
                <w:delText>，申报扶持资金</w:delText>
              </w:r>
            </w:del>
            <w:del w:id="725" w:author="纪淑标" w:date="2023-05-18T18:04:23Z">
              <w:r>
                <w:rPr>
                  <w:b/>
                  <w:bCs/>
                  <w:kern w:val="0"/>
                  <w:sz w:val="20"/>
                  <w:szCs w:val="20"/>
                  <w:u w:val="single"/>
                </w:rPr>
                <w:delText xml:space="preserve">              </w:delText>
              </w:r>
            </w:del>
            <w:del w:id="726" w:author="纪淑标" w:date="2023-05-18T18:04:23Z">
              <w:r>
                <w:rPr>
                  <w:rFonts w:hAnsi="宋体"/>
                  <w:b/>
                  <w:bCs/>
                  <w:kern w:val="0"/>
                  <w:sz w:val="20"/>
                  <w:szCs w:val="20"/>
                </w:rPr>
                <w:delText>万元</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28" w:author="林志强" w:date="2023-04-15T19:1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40" w:hRule="atLeast"/>
          <w:del w:id="727" w:author="纪淑标" w:date="2023-05-18T18:04:23Z"/>
        </w:trPr>
        <w:tc>
          <w:tcPr>
            <w:tcW w:w="9948" w:type="dxa"/>
            <w:gridSpan w:val="9"/>
            <w:noWrap w:val="0"/>
            <w:vAlign w:val="center"/>
            <w:tcPrChange w:id="729" w:author="林志强" w:date="2023-04-15T19:11:00Z">
              <w:tcPr>
                <w:tcW w:w="9662" w:type="dxa"/>
                <w:gridSpan w:val="13"/>
                <w:noWrap w:val="0"/>
                <w:vAlign w:val="center"/>
              </w:tcPr>
            </w:tcPrChange>
          </w:tcPr>
          <w:p>
            <w:pPr>
              <w:pStyle w:val="25"/>
              <w:spacing w:line="380" w:lineRule="exact"/>
              <w:ind w:left="-304" w:leftChars="-95" w:right="-320" w:rightChars="-100" w:firstLine="199" w:firstLineChars="83"/>
              <w:outlineLvl w:val="1"/>
              <w:rPr>
                <w:del w:id="730" w:author="纪淑标" w:date="2023-05-18T18:04:23Z"/>
                <w:rFonts w:ascii="Times New Roman" w:hAnsi="Times New Roman" w:cs="Times New Roman"/>
                <w:kern w:val="0"/>
                <w:sz w:val="20"/>
                <w:szCs w:val="20"/>
              </w:rPr>
            </w:pPr>
            <w:del w:id="731" w:author="纪淑标" w:date="2023-05-18T18:04:23Z">
              <w:r>
                <w:rPr>
                  <w:rFonts w:ascii="Times New Roman" w:hAnsi="楷体_GB2312" w:eastAsia="楷体_GB2312" w:cs="Times New Roman"/>
                  <w:b/>
                  <w:kern w:val="0"/>
                  <w:sz w:val="24"/>
                  <w:szCs w:val="24"/>
                </w:rPr>
                <w:delText>（一）监管场所</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33" w:author="林志强" w:date="2023-04-15T19:1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40" w:hRule="atLeast"/>
          <w:del w:id="732" w:author="纪淑标" w:date="2023-05-18T18:04:23Z"/>
        </w:trPr>
        <w:tc>
          <w:tcPr>
            <w:tcW w:w="4873" w:type="dxa"/>
            <w:gridSpan w:val="6"/>
            <w:noWrap w:val="0"/>
            <w:vAlign w:val="center"/>
            <w:tcPrChange w:id="734" w:author="林志强" w:date="2023-04-15T19:11:00Z">
              <w:tcPr>
                <w:tcW w:w="5331" w:type="dxa"/>
                <w:gridSpan w:val="8"/>
                <w:noWrap w:val="0"/>
                <w:vAlign w:val="center"/>
              </w:tcPr>
            </w:tcPrChange>
          </w:tcPr>
          <w:p>
            <w:pPr>
              <w:pStyle w:val="23"/>
              <w:widowControl/>
              <w:jc w:val="center"/>
              <w:rPr>
                <w:del w:id="735" w:author="纪淑标" w:date="2023-05-18T18:04:23Z"/>
                <w:b/>
                <w:bCs w:val="0"/>
                <w:kern w:val="0"/>
                <w:sz w:val="20"/>
                <w:szCs w:val="20"/>
                <w:rPrChange w:id="736" w:author="林志强" w:date="2023-04-15T19:13:00Z">
                  <w:rPr>
                    <w:del w:id="737" w:author="纪淑标" w:date="2023-05-18T18:04:23Z"/>
                    <w:bCs/>
                    <w:kern w:val="0"/>
                    <w:sz w:val="20"/>
                    <w:szCs w:val="20"/>
                  </w:rPr>
                </w:rPrChange>
              </w:rPr>
            </w:pPr>
            <w:del w:id="738" w:author="纪淑标" w:date="2023-05-18T18:04:23Z">
              <w:r>
                <w:rPr>
                  <w:rFonts w:hAnsi="宋体"/>
                  <w:b/>
                  <w:bCs w:val="0"/>
                  <w:kern w:val="0"/>
                  <w:sz w:val="20"/>
                  <w:szCs w:val="20"/>
                  <w:rPrChange w:id="739" w:author="林志强" w:date="2023-04-15T19:13:00Z">
                    <w:rPr>
                      <w:rFonts w:hAnsi="宋体"/>
                      <w:bCs/>
                      <w:kern w:val="0"/>
                      <w:sz w:val="20"/>
                      <w:szCs w:val="20"/>
                    </w:rPr>
                  </w:rPrChange>
                </w:rPr>
                <w:delText>申报条件</w:delText>
              </w:r>
            </w:del>
          </w:p>
        </w:tc>
        <w:tc>
          <w:tcPr>
            <w:tcW w:w="3575" w:type="dxa"/>
            <w:gridSpan w:val="2"/>
            <w:noWrap w:val="0"/>
            <w:vAlign w:val="center"/>
            <w:tcPrChange w:id="740" w:author="林志强" w:date="2023-04-15T19:11:00Z">
              <w:tcPr>
                <w:tcW w:w="2856" w:type="dxa"/>
                <w:gridSpan w:val="4"/>
                <w:noWrap w:val="0"/>
                <w:vAlign w:val="center"/>
              </w:tcPr>
            </w:tcPrChange>
          </w:tcPr>
          <w:p>
            <w:pPr>
              <w:pStyle w:val="23"/>
              <w:widowControl/>
              <w:jc w:val="center"/>
              <w:rPr>
                <w:del w:id="741" w:author="纪淑标" w:date="2023-05-18T18:04:23Z"/>
                <w:b/>
                <w:bCs w:val="0"/>
                <w:kern w:val="0"/>
                <w:sz w:val="20"/>
                <w:szCs w:val="20"/>
                <w:rPrChange w:id="742" w:author="林志强" w:date="2023-04-15T19:13:00Z">
                  <w:rPr>
                    <w:del w:id="743" w:author="纪淑标" w:date="2023-05-18T18:04:23Z"/>
                    <w:bCs/>
                    <w:kern w:val="0"/>
                    <w:sz w:val="20"/>
                    <w:szCs w:val="20"/>
                  </w:rPr>
                </w:rPrChange>
              </w:rPr>
            </w:pPr>
            <w:del w:id="744" w:author="纪淑标" w:date="2023-05-18T18:04:23Z">
              <w:r>
                <w:rPr>
                  <w:rFonts w:hAnsi="宋体"/>
                  <w:b/>
                  <w:bCs w:val="0"/>
                  <w:kern w:val="0"/>
                  <w:sz w:val="20"/>
                  <w:szCs w:val="20"/>
                  <w:rPrChange w:id="745" w:author="林志强" w:date="2023-04-15T19:13:00Z">
                    <w:rPr>
                      <w:rFonts w:hAnsi="宋体"/>
                      <w:bCs/>
                      <w:kern w:val="0"/>
                      <w:sz w:val="20"/>
                      <w:szCs w:val="20"/>
                    </w:rPr>
                  </w:rPrChange>
                </w:rPr>
                <w:delText>申报内容</w:delText>
              </w:r>
            </w:del>
          </w:p>
        </w:tc>
        <w:tc>
          <w:tcPr>
            <w:tcW w:w="1500" w:type="dxa"/>
            <w:noWrap w:val="0"/>
            <w:vAlign w:val="center"/>
            <w:tcPrChange w:id="746" w:author="林志强" w:date="2023-04-15T19:11:00Z">
              <w:tcPr>
                <w:tcW w:w="1475" w:type="dxa"/>
                <w:noWrap w:val="0"/>
                <w:vAlign w:val="center"/>
              </w:tcPr>
            </w:tcPrChange>
          </w:tcPr>
          <w:p>
            <w:pPr>
              <w:pStyle w:val="23"/>
              <w:widowControl/>
              <w:jc w:val="center"/>
              <w:rPr>
                <w:del w:id="747" w:author="纪淑标" w:date="2023-05-18T18:04:23Z"/>
                <w:b/>
                <w:bCs w:val="0"/>
                <w:kern w:val="0"/>
                <w:sz w:val="20"/>
                <w:szCs w:val="20"/>
                <w:rPrChange w:id="748" w:author="林志强" w:date="2023-04-15T19:13:00Z">
                  <w:rPr>
                    <w:del w:id="749" w:author="纪淑标" w:date="2023-05-18T18:04:23Z"/>
                    <w:bCs/>
                    <w:kern w:val="0"/>
                    <w:sz w:val="20"/>
                    <w:szCs w:val="20"/>
                  </w:rPr>
                </w:rPrChange>
              </w:rPr>
            </w:pPr>
            <w:del w:id="750" w:author="纪淑标" w:date="2023-05-18T18:04:23Z">
              <w:r>
                <w:rPr>
                  <w:rFonts w:hAnsi="宋体"/>
                  <w:b/>
                  <w:bCs w:val="0"/>
                  <w:kern w:val="0"/>
                  <w:sz w:val="20"/>
                  <w:szCs w:val="20"/>
                  <w:rPrChange w:id="751" w:author="林志强" w:date="2023-04-15T19:13:00Z">
                    <w:rPr>
                      <w:rFonts w:hAnsi="宋体"/>
                      <w:bCs/>
                      <w:kern w:val="0"/>
                      <w:sz w:val="20"/>
                      <w:szCs w:val="20"/>
                    </w:rPr>
                  </w:rPrChange>
                </w:rPr>
                <w:delText>申请扶持资金</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53" w:author="林志强" w:date="2023-04-15T19:1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858" w:hRule="atLeast"/>
          <w:del w:id="752" w:author="纪淑标" w:date="2023-05-18T18:04:23Z"/>
        </w:trPr>
        <w:tc>
          <w:tcPr>
            <w:tcW w:w="4873" w:type="dxa"/>
            <w:gridSpan w:val="6"/>
            <w:noWrap w:val="0"/>
            <w:vAlign w:val="center"/>
            <w:tcPrChange w:id="754" w:author="林志强" w:date="2023-04-15T19:11:00Z">
              <w:tcPr>
                <w:tcW w:w="5331" w:type="dxa"/>
                <w:gridSpan w:val="8"/>
                <w:noWrap w:val="0"/>
                <w:vAlign w:val="center"/>
              </w:tcPr>
            </w:tcPrChange>
          </w:tcPr>
          <w:p>
            <w:pPr>
              <w:pStyle w:val="23"/>
              <w:widowControl/>
              <w:spacing w:line="300" w:lineRule="exact"/>
              <w:rPr>
                <w:del w:id="755" w:author="纪淑标" w:date="2023-05-18T18:04:23Z"/>
                <w:kern w:val="0"/>
                <w:sz w:val="20"/>
                <w:szCs w:val="20"/>
              </w:rPr>
            </w:pPr>
            <w:del w:id="756" w:author="纪淑标" w:date="2023-05-18T18:04:23Z">
              <w:r>
                <w:rPr>
                  <w:b/>
                  <w:bCs/>
                  <w:kern w:val="0"/>
                  <w:sz w:val="20"/>
                  <w:szCs w:val="20"/>
                </w:rPr>
                <w:delText>□1-1.</w:delText>
              </w:r>
            </w:del>
            <w:del w:id="757" w:author="纪淑标" w:date="2023-05-18T18:04:23Z">
              <w:r>
                <w:rPr>
                  <w:rFonts w:hAnsi="宋体"/>
                  <w:b/>
                  <w:bCs/>
                  <w:kern w:val="0"/>
                  <w:sz w:val="20"/>
                  <w:szCs w:val="20"/>
                </w:rPr>
                <w:delText>跨境电商海关监管场所建设：</w:delText>
              </w:r>
            </w:del>
          </w:p>
          <w:p>
            <w:pPr>
              <w:pStyle w:val="23"/>
              <w:widowControl/>
              <w:spacing w:line="300" w:lineRule="exact"/>
              <w:ind w:firstLine="400" w:firstLineChars="200"/>
              <w:rPr>
                <w:del w:id="758" w:author="纪淑标" w:date="2023-05-18T18:04:23Z"/>
                <w:rFonts w:hint="eastAsia" w:eastAsia="宋体"/>
                <w:kern w:val="0"/>
                <w:sz w:val="20"/>
                <w:szCs w:val="20"/>
                <w:lang w:eastAsia="zh-CN"/>
              </w:rPr>
            </w:pPr>
            <w:del w:id="759" w:author="纪淑标" w:date="2023-05-18T18:04:23Z">
              <w:r>
                <w:rPr>
                  <w:rFonts w:hint="eastAsia" w:ascii="仿宋_GB2312" w:hAnsi="仿宋_GB2312" w:eastAsia="仿宋_GB2312" w:cs="仿宋_GB2312"/>
                  <w:color w:val="auto"/>
                  <w:kern w:val="0"/>
                  <w:sz w:val="20"/>
                  <w:szCs w:val="20"/>
                  <w:lang w:val="en-US" w:eastAsia="zh-CN" w:bidi="ar-SA"/>
                </w:rPr>
                <w:delText>2022年度通过海关验收并投入运行使用的新建或扩建跨境电商海关监管场所建设企业。</w:delText>
              </w:r>
            </w:del>
          </w:p>
        </w:tc>
        <w:tc>
          <w:tcPr>
            <w:tcW w:w="2275" w:type="dxa"/>
            <w:noWrap w:val="0"/>
            <w:vAlign w:val="center"/>
            <w:tcPrChange w:id="760" w:author="林志强" w:date="2023-04-15T19:11:00Z">
              <w:tcPr>
                <w:tcW w:w="1865" w:type="dxa"/>
                <w:gridSpan w:val="2"/>
                <w:noWrap w:val="0"/>
                <w:vAlign w:val="center"/>
              </w:tcPr>
            </w:tcPrChange>
          </w:tcPr>
          <w:p>
            <w:pPr>
              <w:pStyle w:val="23"/>
              <w:widowControl/>
              <w:jc w:val="center"/>
              <w:rPr>
                <w:del w:id="761" w:author="纪淑标" w:date="2023-05-18T18:04:23Z"/>
                <w:rFonts w:hAnsi="宋体"/>
                <w:kern w:val="0"/>
                <w:sz w:val="20"/>
                <w:szCs w:val="20"/>
              </w:rPr>
            </w:pPr>
            <w:del w:id="762" w:author="纪淑标" w:date="2023-05-18T18:04:23Z">
              <w:r>
                <w:rPr>
                  <w:rFonts w:hAnsi="宋体"/>
                  <w:kern w:val="0"/>
                  <w:sz w:val="20"/>
                  <w:szCs w:val="20"/>
                </w:rPr>
                <w:delText>实际投资额</w:delText>
              </w:r>
            </w:del>
          </w:p>
          <w:p>
            <w:pPr>
              <w:pStyle w:val="23"/>
              <w:widowControl/>
              <w:jc w:val="center"/>
              <w:rPr>
                <w:del w:id="763" w:author="纪淑标" w:date="2023-05-18T18:04:23Z"/>
                <w:bCs/>
                <w:kern w:val="0"/>
                <w:sz w:val="20"/>
                <w:szCs w:val="20"/>
                <w:u w:val="single"/>
              </w:rPr>
            </w:pPr>
            <w:del w:id="764" w:author="纪淑标" w:date="2023-05-18T18:04:23Z">
              <w:r>
                <w:rPr>
                  <w:rFonts w:hAnsi="宋体"/>
                  <w:kern w:val="0"/>
                  <w:sz w:val="20"/>
                  <w:szCs w:val="20"/>
                </w:rPr>
                <w:delText>（万元）</w:delText>
              </w:r>
            </w:del>
          </w:p>
        </w:tc>
        <w:tc>
          <w:tcPr>
            <w:tcW w:w="1300" w:type="dxa"/>
            <w:noWrap w:val="0"/>
            <w:vAlign w:val="center"/>
            <w:tcPrChange w:id="765" w:author="林志强" w:date="2023-04-15T19:11:00Z">
              <w:tcPr>
                <w:tcW w:w="991" w:type="dxa"/>
                <w:gridSpan w:val="2"/>
                <w:noWrap w:val="0"/>
                <w:vAlign w:val="center"/>
              </w:tcPr>
            </w:tcPrChange>
          </w:tcPr>
          <w:p>
            <w:pPr>
              <w:pStyle w:val="23"/>
              <w:widowControl/>
              <w:jc w:val="center"/>
              <w:rPr>
                <w:del w:id="766" w:author="纪淑标" w:date="2023-05-18T18:04:23Z"/>
                <w:bCs/>
                <w:kern w:val="0"/>
                <w:sz w:val="20"/>
                <w:szCs w:val="20"/>
              </w:rPr>
            </w:pPr>
          </w:p>
        </w:tc>
        <w:tc>
          <w:tcPr>
            <w:tcW w:w="1500" w:type="dxa"/>
            <w:noWrap w:val="0"/>
            <w:vAlign w:val="center"/>
            <w:tcPrChange w:id="767" w:author="林志强" w:date="2023-04-15T19:11:00Z">
              <w:tcPr>
                <w:tcW w:w="1475" w:type="dxa"/>
                <w:noWrap w:val="0"/>
                <w:vAlign w:val="center"/>
              </w:tcPr>
            </w:tcPrChange>
          </w:tcPr>
          <w:p>
            <w:pPr>
              <w:pStyle w:val="23"/>
              <w:widowControl/>
              <w:jc w:val="right"/>
              <w:rPr>
                <w:del w:id="768" w:author="纪淑标" w:date="2023-05-18T18:04:23Z"/>
                <w:bCs/>
                <w:kern w:val="0"/>
                <w:sz w:val="20"/>
                <w:szCs w:val="20"/>
              </w:rPr>
            </w:pPr>
            <w:del w:id="769" w:author="纪淑标" w:date="2023-05-18T18:04:23Z">
              <w:r>
                <w:rPr>
                  <w:sz w:val="20"/>
                  <w:szCs w:val="20"/>
                </w:rPr>
                <w:delText>万元</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71" w:author="林志强" w:date="2023-04-15T19:1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87" w:hRule="atLeast"/>
          <w:del w:id="770" w:author="纪淑标" w:date="2023-05-18T18:04:23Z"/>
        </w:trPr>
        <w:tc>
          <w:tcPr>
            <w:tcW w:w="4873" w:type="dxa"/>
            <w:gridSpan w:val="6"/>
            <w:vMerge w:val="restart"/>
            <w:noWrap w:val="0"/>
            <w:vAlign w:val="center"/>
            <w:tcPrChange w:id="772" w:author="林志强" w:date="2023-04-15T19:12:00Z">
              <w:tcPr>
                <w:tcW w:w="5331" w:type="dxa"/>
                <w:gridSpan w:val="8"/>
                <w:vMerge w:val="restart"/>
                <w:noWrap w:val="0"/>
                <w:vAlign w:val="center"/>
              </w:tcPr>
            </w:tcPrChange>
          </w:tcPr>
          <w:p>
            <w:pPr>
              <w:pStyle w:val="23"/>
              <w:widowControl/>
              <w:spacing w:line="300" w:lineRule="exact"/>
              <w:rPr>
                <w:del w:id="773" w:author="纪淑标" w:date="2023-05-18T18:04:23Z"/>
                <w:kern w:val="0"/>
                <w:sz w:val="20"/>
                <w:szCs w:val="20"/>
              </w:rPr>
            </w:pPr>
            <w:del w:id="774" w:author="纪淑标" w:date="2023-05-18T18:04:23Z">
              <w:r>
                <w:rPr>
                  <w:b/>
                  <w:bCs/>
                  <w:kern w:val="0"/>
                  <w:sz w:val="20"/>
                  <w:szCs w:val="20"/>
                </w:rPr>
                <w:delText>□1-2.</w:delText>
              </w:r>
            </w:del>
            <w:del w:id="775" w:author="纪淑标" w:date="2023-05-18T18:04:23Z">
              <w:r>
                <w:rPr>
                  <w:rFonts w:hAnsi="宋体"/>
                  <w:b/>
                  <w:bCs/>
                  <w:kern w:val="0"/>
                  <w:sz w:val="20"/>
                  <w:szCs w:val="20"/>
                </w:rPr>
                <w:delText>跨境电商海关监管场所运营：</w:delText>
              </w:r>
            </w:del>
          </w:p>
          <w:p>
            <w:pPr>
              <w:pStyle w:val="23"/>
              <w:widowControl/>
              <w:spacing w:line="300" w:lineRule="exact"/>
              <w:ind w:firstLine="400" w:firstLineChars="200"/>
              <w:rPr>
                <w:del w:id="776" w:author="纪淑标" w:date="2023-05-18T18:04:23Z"/>
                <w:kern w:val="0"/>
                <w:sz w:val="20"/>
                <w:szCs w:val="20"/>
              </w:rPr>
            </w:pPr>
            <w:del w:id="777" w:author="纪淑标" w:date="2023-05-18T18:04:23Z">
              <w:r>
                <w:rPr>
                  <w:rFonts w:hint="eastAsia" w:ascii="仿宋_GB2312" w:hAnsi="仿宋_GB2312" w:eastAsia="仿宋_GB2312" w:cs="仿宋_GB2312"/>
                  <w:color w:val="auto"/>
                  <w:kern w:val="0"/>
                  <w:sz w:val="20"/>
                  <w:szCs w:val="20"/>
                  <w:lang w:val="en-US" w:eastAsia="zh-CN" w:bidi="ar-SA"/>
                </w:rPr>
                <w:delText>运营跨境电商海关监管场所的企业,且该监管场所2022年度服务跨境电商进出口交易规模（纳入海关统计，含9610、1210、9710、9810业务模式）达到10亿人民币。</w:delText>
              </w:r>
            </w:del>
          </w:p>
        </w:tc>
        <w:tc>
          <w:tcPr>
            <w:tcW w:w="2275" w:type="dxa"/>
            <w:noWrap w:val="0"/>
            <w:vAlign w:val="center"/>
            <w:tcPrChange w:id="778" w:author="林志强" w:date="2023-04-15T19:12:00Z">
              <w:tcPr>
                <w:tcW w:w="1865" w:type="dxa"/>
                <w:gridSpan w:val="2"/>
                <w:noWrap w:val="0"/>
                <w:vAlign w:val="center"/>
              </w:tcPr>
            </w:tcPrChange>
          </w:tcPr>
          <w:p>
            <w:pPr>
              <w:pStyle w:val="23"/>
              <w:widowControl/>
              <w:jc w:val="center"/>
              <w:rPr>
                <w:del w:id="779" w:author="纪淑标" w:date="2023-05-18T18:04:23Z"/>
                <w:kern w:val="0"/>
                <w:sz w:val="20"/>
                <w:szCs w:val="20"/>
              </w:rPr>
            </w:pPr>
            <w:del w:id="780" w:author="纪淑标" w:date="2023-05-18T18:04:23Z">
              <w:r>
                <w:rPr>
                  <w:rFonts w:hint="eastAsia"/>
                  <w:kern w:val="0"/>
                  <w:sz w:val="20"/>
                  <w:szCs w:val="20"/>
                </w:rPr>
                <w:delText>服务企业数量</w:delText>
              </w:r>
            </w:del>
          </w:p>
          <w:p>
            <w:pPr>
              <w:pStyle w:val="23"/>
              <w:widowControl/>
              <w:jc w:val="center"/>
              <w:rPr>
                <w:del w:id="781" w:author="纪淑标" w:date="2023-05-18T18:04:23Z"/>
                <w:kern w:val="0"/>
                <w:sz w:val="20"/>
                <w:szCs w:val="20"/>
              </w:rPr>
            </w:pPr>
            <w:del w:id="782" w:author="纪淑标" w:date="2023-05-18T18:04:23Z">
              <w:r>
                <w:rPr>
                  <w:rFonts w:hint="eastAsia"/>
                  <w:kern w:val="0"/>
                  <w:sz w:val="20"/>
                  <w:szCs w:val="20"/>
                </w:rPr>
                <w:delText>（家）</w:delText>
              </w:r>
            </w:del>
          </w:p>
        </w:tc>
        <w:tc>
          <w:tcPr>
            <w:tcW w:w="1300" w:type="dxa"/>
            <w:noWrap w:val="0"/>
            <w:vAlign w:val="center"/>
            <w:tcPrChange w:id="783" w:author="林志强" w:date="2023-04-15T19:12:00Z">
              <w:tcPr>
                <w:tcW w:w="991" w:type="dxa"/>
                <w:gridSpan w:val="2"/>
                <w:noWrap w:val="0"/>
                <w:vAlign w:val="center"/>
              </w:tcPr>
            </w:tcPrChange>
          </w:tcPr>
          <w:p>
            <w:pPr>
              <w:pStyle w:val="23"/>
              <w:widowControl/>
              <w:jc w:val="center"/>
              <w:rPr>
                <w:del w:id="784" w:author="纪淑标" w:date="2023-05-18T18:04:23Z"/>
                <w:kern w:val="0"/>
                <w:sz w:val="20"/>
                <w:szCs w:val="20"/>
              </w:rPr>
            </w:pPr>
          </w:p>
        </w:tc>
        <w:tc>
          <w:tcPr>
            <w:tcW w:w="1500" w:type="dxa"/>
            <w:vMerge w:val="restart"/>
            <w:noWrap w:val="0"/>
            <w:vAlign w:val="center"/>
            <w:tcPrChange w:id="785" w:author="林志强" w:date="2023-04-15T19:12:00Z">
              <w:tcPr>
                <w:tcW w:w="1475" w:type="dxa"/>
                <w:vMerge w:val="restart"/>
                <w:noWrap w:val="0"/>
                <w:vAlign w:val="center"/>
              </w:tcPr>
            </w:tcPrChange>
          </w:tcPr>
          <w:p>
            <w:pPr>
              <w:pStyle w:val="23"/>
              <w:jc w:val="right"/>
              <w:rPr>
                <w:del w:id="786" w:author="纪淑标" w:date="2023-05-18T18:04:23Z"/>
                <w:kern w:val="0"/>
                <w:sz w:val="20"/>
                <w:szCs w:val="20"/>
              </w:rPr>
            </w:pPr>
            <w:del w:id="787" w:author="纪淑标" w:date="2023-05-18T18:04:23Z">
              <w:r>
                <w:rPr>
                  <w:rFonts w:hAnsi="宋体"/>
                  <w:bCs/>
                  <w:kern w:val="0"/>
                  <w:sz w:val="20"/>
                  <w:szCs w:val="20"/>
                </w:rPr>
                <w:delText>万元</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89" w:author="林志强" w:date="2023-04-15T19:1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87" w:hRule="atLeast"/>
          <w:del w:id="788" w:author="纪淑标" w:date="2023-05-18T18:04:23Z"/>
        </w:trPr>
        <w:tc>
          <w:tcPr>
            <w:tcW w:w="4873" w:type="dxa"/>
            <w:gridSpan w:val="6"/>
            <w:vMerge w:val="continue"/>
            <w:noWrap w:val="0"/>
            <w:vAlign w:val="center"/>
            <w:tcPrChange w:id="790" w:author="林志强" w:date="2023-04-15T19:12:00Z">
              <w:tcPr>
                <w:tcW w:w="5331" w:type="dxa"/>
                <w:gridSpan w:val="8"/>
                <w:vMerge w:val="continue"/>
                <w:noWrap w:val="0"/>
                <w:vAlign w:val="center"/>
              </w:tcPr>
            </w:tcPrChange>
          </w:tcPr>
          <w:p>
            <w:pPr>
              <w:pStyle w:val="23"/>
              <w:widowControl/>
              <w:spacing w:line="300" w:lineRule="exact"/>
              <w:rPr>
                <w:del w:id="791" w:author="纪淑标" w:date="2023-05-18T18:04:23Z"/>
                <w:b/>
                <w:bCs/>
                <w:kern w:val="0"/>
                <w:sz w:val="20"/>
                <w:szCs w:val="20"/>
              </w:rPr>
            </w:pPr>
          </w:p>
        </w:tc>
        <w:tc>
          <w:tcPr>
            <w:tcW w:w="2275" w:type="dxa"/>
            <w:noWrap w:val="0"/>
            <w:vAlign w:val="center"/>
            <w:tcPrChange w:id="792" w:author="林志强" w:date="2023-04-15T19:12:00Z">
              <w:tcPr>
                <w:tcW w:w="1865" w:type="dxa"/>
                <w:gridSpan w:val="2"/>
                <w:noWrap w:val="0"/>
                <w:vAlign w:val="center"/>
              </w:tcPr>
            </w:tcPrChange>
          </w:tcPr>
          <w:p>
            <w:pPr>
              <w:pStyle w:val="23"/>
              <w:widowControl/>
              <w:jc w:val="center"/>
              <w:rPr>
                <w:del w:id="793" w:author="纪淑标" w:date="2023-05-18T18:04:23Z"/>
                <w:kern w:val="0"/>
                <w:sz w:val="20"/>
                <w:szCs w:val="20"/>
              </w:rPr>
            </w:pPr>
            <w:del w:id="794" w:author="纪淑标" w:date="2023-05-18T18:04:23Z">
              <w:r>
                <w:rPr>
                  <w:rFonts w:hint="eastAsia"/>
                  <w:kern w:val="0"/>
                  <w:sz w:val="20"/>
                  <w:szCs w:val="20"/>
                </w:rPr>
                <w:delText>进出口业务量</w:delText>
              </w:r>
            </w:del>
          </w:p>
          <w:p>
            <w:pPr>
              <w:pStyle w:val="23"/>
              <w:widowControl/>
              <w:jc w:val="center"/>
              <w:rPr>
                <w:del w:id="795" w:author="纪淑标" w:date="2023-05-18T18:04:23Z"/>
                <w:kern w:val="0"/>
                <w:sz w:val="20"/>
                <w:szCs w:val="20"/>
              </w:rPr>
            </w:pPr>
            <w:del w:id="796" w:author="纪淑标" w:date="2023-05-18T18:04:23Z">
              <w:r>
                <w:rPr>
                  <w:rFonts w:hint="eastAsia"/>
                  <w:kern w:val="0"/>
                  <w:sz w:val="20"/>
                  <w:szCs w:val="20"/>
                </w:rPr>
                <w:delText>（万票）</w:delText>
              </w:r>
            </w:del>
          </w:p>
        </w:tc>
        <w:tc>
          <w:tcPr>
            <w:tcW w:w="1300" w:type="dxa"/>
            <w:noWrap w:val="0"/>
            <w:vAlign w:val="center"/>
            <w:tcPrChange w:id="797" w:author="林志强" w:date="2023-04-15T19:12:00Z">
              <w:tcPr>
                <w:tcW w:w="991" w:type="dxa"/>
                <w:gridSpan w:val="2"/>
                <w:noWrap w:val="0"/>
                <w:vAlign w:val="center"/>
              </w:tcPr>
            </w:tcPrChange>
          </w:tcPr>
          <w:p>
            <w:pPr>
              <w:pStyle w:val="23"/>
              <w:widowControl/>
              <w:jc w:val="center"/>
              <w:rPr>
                <w:del w:id="798" w:author="纪淑标" w:date="2023-05-18T18:04:23Z"/>
                <w:kern w:val="0"/>
                <w:sz w:val="20"/>
                <w:szCs w:val="20"/>
              </w:rPr>
            </w:pPr>
          </w:p>
        </w:tc>
        <w:tc>
          <w:tcPr>
            <w:tcW w:w="1500" w:type="dxa"/>
            <w:vMerge w:val="continue"/>
            <w:noWrap w:val="0"/>
            <w:vAlign w:val="center"/>
            <w:tcPrChange w:id="799" w:author="林志强" w:date="2023-04-15T19:12:00Z">
              <w:tcPr>
                <w:tcW w:w="1475" w:type="dxa"/>
                <w:vMerge w:val="continue"/>
                <w:noWrap w:val="0"/>
                <w:vAlign w:val="center"/>
              </w:tcPr>
            </w:tcPrChange>
          </w:tcPr>
          <w:p>
            <w:pPr>
              <w:pStyle w:val="23"/>
              <w:jc w:val="right"/>
              <w:rPr>
                <w:del w:id="800" w:author="纪淑标" w:date="2023-05-18T18:04:23Z"/>
                <w:rFonts w:hAnsi="宋体"/>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02" w:author="林志强" w:date="2023-04-15T19:1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87" w:hRule="atLeast"/>
          <w:del w:id="801" w:author="纪淑标" w:date="2023-05-18T18:04:23Z"/>
        </w:trPr>
        <w:tc>
          <w:tcPr>
            <w:tcW w:w="4873" w:type="dxa"/>
            <w:gridSpan w:val="6"/>
            <w:vMerge w:val="continue"/>
            <w:noWrap w:val="0"/>
            <w:vAlign w:val="center"/>
            <w:tcPrChange w:id="803" w:author="林志强" w:date="2023-04-15T19:12:00Z">
              <w:tcPr>
                <w:tcW w:w="5331" w:type="dxa"/>
                <w:gridSpan w:val="8"/>
                <w:vMerge w:val="continue"/>
                <w:noWrap w:val="0"/>
                <w:vAlign w:val="center"/>
              </w:tcPr>
            </w:tcPrChange>
          </w:tcPr>
          <w:p>
            <w:pPr>
              <w:pStyle w:val="23"/>
              <w:widowControl/>
              <w:spacing w:line="300" w:lineRule="exact"/>
              <w:rPr>
                <w:del w:id="804" w:author="纪淑标" w:date="2023-05-18T18:04:23Z"/>
                <w:b/>
                <w:bCs/>
                <w:kern w:val="0"/>
                <w:sz w:val="20"/>
                <w:szCs w:val="20"/>
              </w:rPr>
            </w:pPr>
          </w:p>
        </w:tc>
        <w:tc>
          <w:tcPr>
            <w:tcW w:w="2275" w:type="dxa"/>
            <w:noWrap w:val="0"/>
            <w:vAlign w:val="center"/>
            <w:tcPrChange w:id="805" w:author="林志强" w:date="2023-04-15T19:12:00Z">
              <w:tcPr>
                <w:tcW w:w="1865" w:type="dxa"/>
                <w:gridSpan w:val="2"/>
                <w:noWrap w:val="0"/>
                <w:vAlign w:val="center"/>
              </w:tcPr>
            </w:tcPrChange>
          </w:tcPr>
          <w:p>
            <w:pPr>
              <w:pStyle w:val="23"/>
              <w:widowControl/>
              <w:jc w:val="center"/>
              <w:rPr>
                <w:del w:id="806" w:author="纪淑标" w:date="2023-05-18T18:04:23Z"/>
                <w:rFonts w:hint="eastAsia" w:hAnsi="宋体" w:eastAsia="仿宋_GB2312"/>
                <w:kern w:val="0"/>
                <w:sz w:val="20"/>
                <w:szCs w:val="20"/>
                <w:lang w:eastAsia="zh-CN"/>
              </w:rPr>
            </w:pPr>
            <w:del w:id="807" w:author="纪淑标" w:date="2023-05-18T18:04:23Z">
              <w:r>
                <w:rPr>
                  <w:rFonts w:hint="eastAsia" w:hAnsi="宋体"/>
                  <w:kern w:val="0"/>
                  <w:sz w:val="20"/>
                  <w:szCs w:val="20"/>
                </w:rPr>
                <w:delText>进出口</w:delText>
              </w:r>
            </w:del>
            <w:del w:id="808" w:author="纪淑标" w:date="2023-05-18T18:04:23Z">
              <w:r>
                <w:rPr>
                  <w:rFonts w:hAnsi="宋体"/>
                  <w:kern w:val="0"/>
                  <w:sz w:val="20"/>
                  <w:szCs w:val="20"/>
                </w:rPr>
                <w:delText>交易</w:delText>
              </w:r>
            </w:del>
            <w:del w:id="809" w:author="纪淑标" w:date="2023-05-18T18:04:23Z">
              <w:r>
                <w:rPr>
                  <w:rFonts w:hint="eastAsia" w:hAnsi="宋体"/>
                  <w:kern w:val="0"/>
                  <w:sz w:val="20"/>
                  <w:szCs w:val="20"/>
                </w:rPr>
                <w:delText>规模</w:delText>
              </w:r>
            </w:del>
            <w:ins w:id="810" w:author="林志强" w:date="2023-04-15T19:11:00Z">
              <w:del w:id="811" w:author="纪淑标" w:date="2023-05-18T18:04:23Z">
                <w:r>
                  <w:rPr>
                    <w:rFonts w:hint="eastAsia" w:hAnsi="宋体"/>
                    <w:kern w:val="0"/>
                    <w:sz w:val="20"/>
                    <w:szCs w:val="20"/>
                    <w:lang w:eastAsia="zh-CN"/>
                  </w:rPr>
                  <w:delText>额</w:delText>
                </w:r>
              </w:del>
            </w:ins>
          </w:p>
          <w:p>
            <w:pPr>
              <w:pStyle w:val="23"/>
              <w:widowControl/>
              <w:jc w:val="center"/>
              <w:rPr>
                <w:del w:id="812" w:author="纪淑标" w:date="2023-05-18T18:04:23Z"/>
                <w:color w:val="FF0000"/>
                <w:kern w:val="0"/>
                <w:sz w:val="20"/>
                <w:szCs w:val="20"/>
              </w:rPr>
            </w:pPr>
            <w:del w:id="813" w:author="纪淑标" w:date="2023-05-18T18:04:23Z">
              <w:r>
                <w:rPr>
                  <w:rFonts w:hAnsi="宋体"/>
                  <w:kern w:val="0"/>
                  <w:sz w:val="20"/>
                  <w:szCs w:val="20"/>
                </w:rPr>
                <w:delText>（万美元）</w:delText>
              </w:r>
            </w:del>
          </w:p>
        </w:tc>
        <w:tc>
          <w:tcPr>
            <w:tcW w:w="1300" w:type="dxa"/>
            <w:noWrap w:val="0"/>
            <w:vAlign w:val="center"/>
            <w:tcPrChange w:id="814" w:author="林志强" w:date="2023-04-15T19:12:00Z">
              <w:tcPr>
                <w:tcW w:w="991" w:type="dxa"/>
                <w:gridSpan w:val="2"/>
                <w:noWrap w:val="0"/>
                <w:vAlign w:val="center"/>
              </w:tcPr>
            </w:tcPrChange>
          </w:tcPr>
          <w:p>
            <w:pPr>
              <w:pStyle w:val="23"/>
              <w:widowControl/>
              <w:jc w:val="center"/>
              <w:rPr>
                <w:del w:id="815" w:author="纪淑标" w:date="2023-05-18T18:04:23Z"/>
                <w:kern w:val="0"/>
                <w:sz w:val="20"/>
                <w:szCs w:val="20"/>
              </w:rPr>
            </w:pPr>
          </w:p>
        </w:tc>
        <w:tc>
          <w:tcPr>
            <w:tcW w:w="1500" w:type="dxa"/>
            <w:vMerge w:val="continue"/>
            <w:noWrap w:val="0"/>
            <w:vAlign w:val="center"/>
            <w:tcPrChange w:id="816" w:author="林志强" w:date="2023-04-15T19:12:00Z">
              <w:tcPr>
                <w:tcW w:w="1475" w:type="dxa"/>
                <w:vMerge w:val="continue"/>
                <w:noWrap w:val="0"/>
                <w:vAlign w:val="center"/>
              </w:tcPr>
            </w:tcPrChange>
          </w:tcPr>
          <w:p>
            <w:pPr>
              <w:pStyle w:val="23"/>
              <w:jc w:val="right"/>
              <w:rPr>
                <w:del w:id="817" w:author="纪淑标" w:date="2023-05-18T18:04:23Z"/>
                <w:rFonts w:hAnsi="宋体"/>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19" w:author="林志强" w:date="2023-04-15T19:1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87" w:hRule="atLeast"/>
          <w:del w:id="818" w:author="纪淑标" w:date="2023-05-18T18:04:23Z"/>
        </w:trPr>
        <w:tc>
          <w:tcPr>
            <w:tcW w:w="4873" w:type="dxa"/>
            <w:gridSpan w:val="6"/>
            <w:vMerge w:val="continue"/>
            <w:noWrap w:val="0"/>
            <w:vAlign w:val="center"/>
            <w:tcPrChange w:id="820" w:author="林志强" w:date="2023-04-15T19:12:00Z">
              <w:tcPr>
                <w:tcW w:w="5331" w:type="dxa"/>
                <w:gridSpan w:val="8"/>
                <w:vMerge w:val="continue"/>
                <w:noWrap w:val="0"/>
                <w:vAlign w:val="center"/>
              </w:tcPr>
            </w:tcPrChange>
          </w:tcPr>
          <w:p>
            <w:pPr>
              <w:pStyle w:val="23"/>
              <w:widowControl/>
              <w:spacing w:line="300" w:lineRule="exact"/>
              <w:rPr>
                <w:del w:id="821" w:author="纪淑标" w:date="2023-05-18T18:04:23Z"/>
                <w:b/>
                <w:bCs/>
                <w:kern w:val="0"/>
                <w:sz w:val="20"/>
                <w:szCs w:val="20"/>
              </w:rPr>
            </w:pPr>
          </w:p>
        </w:tc>
        <w:tc>
          <w:tcPr>
            <w:tcW w:w="2275" w:type="dxa"/>
            <w:noWrap w:val="0"/>
            <w:vAlign w:val="center"/>
            <w:tcPrChange w:id="822" w:author="林志强" w:date="2023-04-15T19:12:00Z">
              <w:tcPr>
                <w:tcW w:w="1865" w:type="dxa"/>
                <w:gridSpan w:val="2"/>
                <w:noWrap w:val="0"/>
                <w:vAlign w:val="center"/>
              </w:tcPr>
            </w:tcPrChange>
          </w:tcPr>
          <w:p>
            <w:pPr>
              <w:pStyle w:val="23"/>
              <w:widowControl/>
              <w:jc w:val="center"/>
              <w:rPr>
                <w:del w:id="823" w:author="纪淑标" w:date="2023-05-18T18:04:23Z"/>
                <w:rFonts w:hAnsi="宋体"/>
                <w:kern w:val="0"/>
                <w:sz w:val="20"/>
                <w:szCs w:val="20"/>
              </w:rPr>
            </w:pPr>
            <w:del w:id="824" w:author="纪淑标" w:date="2023-05-18T18:04:23Z">
              <w:r>
                <w:rPr>
                  <w:rFonts w:hint="eastAsia"/>
                  <w:color w:val="auto"/>
                  <w:kern w:val="0"/>
                  <w:sz w:val="20"/>
                  <w:szCs w:val="20"/>
                  <w:shd w:val="clear" w:color="auto" w:fill="auto"/>
                  <w:lang w:eastAsia="zh-CN"/>
                </w:rPr>
                <w:delText>同比增长</w:delText>
              </w:r>
            </w:del>
            <w:del w:id="825" w:author="纪淑标" w:date="2023-05-18T18:04:23Z">
              <w:r>
                <w:rPr>
                  <w:rFonts w:hint="eastAsia"/>
                  <w:color w:val="auto"/>
                  <w:kern w:val="0"/>
                  <w:sz w:val="20"/>
                  <w:szCs w:val="20"/>
                  <w:shd w:val="clear" w:color="auto" w:fill="auto"/>
                </w:rPr>
                <w:delText>（±%）</w:delText>
              </w:r>
            </w:del>
          </w:p>
        </w:tc>
        <w:tc>
          <w:tcPr>
            <w:tcW w:w="1300" w:type="dxa"/>
            <w:noWrap w:val="0"/>
            <w:vAlign w:val="center"/>
            <w:tcPrChange w:id="826" w:author="林志强" w:date="2023-04-15T19:12:00Z">
              <w:tcPr>
                <w:tcW w:w="991" w:type="dxa"/>
                <w:gridSpan w:val="2"/>
                <w:noWrap w:val="0"/>
                <w:vAlign w:val="center"/>
              </w:tcPr>
            </w:tcPrChange>
          </w:tcPr>
          <w:p>
            <w:pPr>
              <w:pStyle w:val="23"/>
              <w:widowControl/>
              <w:jc w:val="center"/>
              <w:rPr>
                <w:del w:id="827" w:author="纪淑标" w:date="2023-05-18T18:04:23Z"/>
                <w:kern w:val="0"/>
                <w:sz w:val="20"/>
                <w:szCs w:val="20"/>
              </w:rPr>
            </w:pPr>
          </w:p>
        </w:tc>
        <w:tc>
          <w:tcPr>
            <w:tcW w:w="1500" w:type="dxa"/>
            <w:vMerge w:val="continue"/>
            <w:noWrap w:val="0"/>
            <w:vAlign w:val="center"/>
            <w:tcPrChange w:id="828" w:author="林志强" w:date="2023-04-15T19:12:00Z">
              <w:tcPr>
                <w:tcW w:w="1475" w:type="dxa"/>
                <w:vMerge w:val="continue"/>
                <w:noWrap w:val="0"/>
                <w:vAlign w:val="center"/>
              </w:tcPr>
            </w:tcPrChange>
          </w:tcPr>
          <w:p>
            <w:pPr>
              <w:pStyle w:val="23"/>
              <w:widowControl/>
              <w:jc w:val="right"/>
              <w:rPr>
                <w:del w:id="829" w:author="纪淑标" w:date="2023-05-18T18:04:23Z"/>
                <w:rFonts w:hAnsi="宋体"/>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31" w:author="林志强" w:date="2023-04-15T19:1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90" w:hRule="atLeast"/>
          <w:del w:id="830" w:author="纪淑标" w:date="2023-05-18T18:04:23Z"/>
        </w:trPr>
        <w:tc>
          <w:tcPr>
            <w:tcW w:w="9948" w:type="dxa"/>
            <w:gridSpan w:val="9"/>
            <w:noWrap w:val="0"/>
            <w:vAlign w:val="center"/>
            <w:tcPrChange w:id="832" w:author="林志强" w:date="2023-04-15T19:11:00Z">
              <w:tcPr>
                <w:tcW w:w="9662" w:type="dxa"/>
                <w:gridSpan w:val="13"/>
                <w:noWrap w:val="0"/>
                <w:vAlign w:val="center"/>
              </w:tcPr>
            </w:tcPrChange>
          </w:tcPr>
          <w:p>
            <w:pPr>
              <w:pStyle w:val="23"/>
              <w:widowControl/>
              <w:jc w:val="left"/>
              <w:rPr>
                <w:del w:id="833" w:author="纪淑标" w:date="2023-05-18T18:04:23Z"/>
                <w:rFonts w:hAnsi="宋体"/>
                <w:bCs/>
                <w:kern w:val="0"/>
                <w:sz w:val="20"/>
                <w:szCs w:val="20"/>
              </w:rPr>
            </w:pPr>
            <w:del w:id="834" w:author="纪淑标" w:date="2023-05-18T18:04:23Z">
              <w:r>
                <w:rPr>
                  <w:rFonts w:ascii="Times New Roman" w:hAnsi="楷体_GB2312" w:eastAsia="楷体_GB2312" w:cs="Times New Roman"/>
                  <w:b/>
                  <w:kern w:val="0"/>
                  <w:sz w:val="24"/>
                  <w:szCs w:val="24"/>
                </w:rPr>
                <w:delText>（二）</w:delText>
              </w:r>
            </w:del>
            <w:del w:id="835" w:author="纪淑标" w:date="2023-05-18T18:04:23Z">
              <w:r>
                <w:rPr>
                  <w:rFonts w:hint="eastAsia" w:ascii="Times New Roman" w:hAnsi="楷体_GB2312" w:eastAsia="楷体_GB2312" w:cs="Times New Roman"/>
                  <w:b/>
                  <w:kern w:val="0"/>
                  <w:sz w:val="24"/>
                  <w:szCs w:val="24"/>
                </w:rPr>
                <w:delText>公共</w:delText>
              </w:r>
            </w:del>
            <w:del w:id="836" w:author="纪淑标" w:date="2023-05-18T18:04:23Z">
              <w:r>
                <w:rPr>
                  <w:rFonts w:ascii="Times New Roman" w:hAnsi="楷体_GB2312" w:eastAsia="楷体_GB2312" w:cs="Times New Roman"/>
                  <w:b/>
                  <w:kern w:val="0"/>
                  <w:sz w:val="24"/>
                  <w:szCs w:val="24"/>
                </w:rPr>
                <w:delText>海外仓</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38" w:author="林志强" w:date="2023-04-15T19:1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90" w:hRule="atLeast"/>
          <w:del w:id="837" w:author="纪淑标" w:date="2023-05-18T18:04:23Z"/>
        </w:trPr>
        <w:tc>
          <w:tcPr>
            <w:tcW w:w="4873" w:type="dxa"/>
            <w:gridSpan w:val="6"/>
            <w:noWrap w:val="0"/>
            <w:vAlign w:val="center"/>
            <w:tcPrChange w:id="839" w:author="林志强" w:date="2023-04-15T19:11:00Z">
              <w:tcPr>
                <w:tcW w:w="5331" w:type="dxa"/>
                <w:gridSpan w:val="8"/>
                <w:noWrap w:val="0"/>
                <w:vAlign w:val="center"/>
              </w:tcPr>
            </w:tcPrChange>
          </w:tcPr>
          <w:p>
            <w:pPr>
              <w:pStyle w:val="23"/>
              <w:widowControl/>
              <w:spacing w:line="300" w:lineRule="exact"/>
              <w:jc w:val="center"/>
              <w:rPr>
                <w:del w:id="840" w:author="纪淑标" w:date="2023-05-18T18:04:23Z"/>
                <w:rFonts w:ascii="Times New Roman" w:hAnsi="Times New Roman" w:eastAsia="宋体" w:cs="Times New Roman"/>
                <w:b/>
                <w:kern w:val="0"/>
                <w:sz w:val="20"/>
                <w:szCs w:val="20"/>
                <w:lang w:val="en-US" w:eastAsia="zh-CN" w:bidi="ar-SA"/>
              </w:rPr>
            </w:pPr>
            <w:del w:id="841" w:author="纪淑标" w:date="2023-05-18T18:04:23Z">
              <w:r>
                <w:rPr>
                  <w:rFonts w:hAnsi="宋体"/>
                  <w:b/>
                  <w:bCs w:val="0"/>
                  <w:kern w:val="0"/>
                  <w:sz w:val="20"/>
                  <w:szCs w:val="20"/>
                  <w:rPrChange w:id="842" w:author="林志强" w:date="2023-04-14T22:57:00Z">
                    <w:rPr>
                      <w:rFonts w:hAnsi="宋体"/>
                      <w:bCs/>
                      <w:kern w:val="0"/>
                      <w:sz w:val="20"/>
                      <w:szCs w:val="20"/>
                    </w:rPr>
                  </w:rPrChange>
                </w:rPr>
                <w:delText>申报条件</w:delText>
              </w:r>
            </w:del>
          </w:p>
        </w:tc>
        <w:tc>
          <w:tcPr>
            <w:tcW w:w="3575" w:type="dxa"/>
            <w:gridSpan w:val="2"/>
            <w:noWrap w:val="0"/>
            <w:vAlign w:val="center"/>
            <w:tcPrChange w:id="843" w:author="林志强" w:date="2023-04-15T19:11:00Z">
              <w:tcPr>
                <w:tcW w:w="2856" w:type="dxa"/>
                <w:gridSpan w:val="4"/>
                <w:noWrap w:val="0"/>
                <w:vAlign w:val="center"/>
              </w:tcPr>
            </w:tcPrChange>
          </w:tcPr>
          <w:p>
            <w:pPr>
              <w:pStyle w:val="23"/>
              <w:widowControl/>
              <w:jc w:val="center"/>
              <w:rPr>
                <w:del w:id="844" w:author="纪淑标" w:date="2023-05-18T18:04:23Z"/>
                <w:rFonts w:ascii="Times New Roman" w:hAnsi="Times New Roman" w:eastAsia="宋体" w:cs="Times New Roman"/>
                <w:b/>
                <w:bCs w:val="0"/>
                <w:kern w:val="0"/>
                <w:sz w:val="20"/>
                <w:szCs w:val="20"/>
                <w:lang w:val="en-US" w:eastAsia="zh-CN" w:bidi="ar-SA"/>
                <w:rPrChange w:id="845" w:author="林志强" w:date="2023-04-14T22:57:00Z">
                  <w:rPr>
                    <w:del w:id="846" w:author="纪淑标" w:date="2023-05-18T18:04:23Z"/>
                    <w:rFonts w:ascii="Times New Roman" w:hAnsi="Times New Roman" w:eastAsia="宋体" w:cs="Times New Roman"/>
                    <w:bCs/>
                    <w:kern w:val="0"/>
                    <w:sz w:val="20"/>
                    <w:szCs w:val="20"/>
                    <w:lang w:val="en-US" w:eastAsia="zh-CN" w:bidi="ar-SA"/>
                  </w:rPr>
                </w:rPrChange>
              </w:rPr>
            </w:pPr>
            <w:del w:id="847" w:author="纪淑标" w:date="2023-05-18T18:04:23Z">
              <w:r>
                <w:rPr>
                  <w:rFonts w:hAnsi="宋体"/>
                  <w:b/>
                  <w:bCs w:val="0"/>
                  <w:kern w:val="0"/>
                  <w:sz w:val="20"/>
                  <w:szCs w:val="20"/>
                  <w:rPrChange w:id="848" w:author="林志强" w:date="2023-04-14T22:57:00Z">
                    <w:rPr>
                      <w:rFonts w:hAnsi="宋体"/>
                      <w:bCs/>
                      <w:kern w:val="0"/>
                      <w:sz w:val="20"/>
                      <w:szCs w:val="20"/>
                    </w:rPr>
                  </w:rPrChange>
                </w:rPr>
                <w:delText>申报内容</w:delText>
              </w:r>
            </w:del>
          </w:p>
        </w:tc>
        <w:tc>
          <w:tcPr>
            <w:tcW w:w="1500" w:type="dxa"/>
            <w:noWrap w:val="0"/>
            <w:vAlign w:val="center"/>
            <w:tcPrChange w:id="849" w:author="林志强" w:date="2023-04-15T19:11:00Z">
              <w:tcPr>
                <w:tcW w:w="1475" w:type="dxa"/>
                <w:noWrap w:val="0"/>
                <w:vAlign w:val="center"/>
              </w:tcPr>
            </w:tcPrChange>
          </w:tcPr>
          <w:p>
            <w:pPr>
              <w:pStyle w:val="23"/>
              <w:widowControl/>
              <w:jc w:val="right"/>
              <w:rPr>
                <w:del w:id="850" w:author="纪淑标" w:date="2023-05-18T18:04:23Z"/>
                <w:rFonts w:hAnsi="宋体"/>
                <w:b/>
                <w:bCs w:val="0"/>
                <w:kern w:val="0"/>
                <w:sz w:val="20"/>
                <w:szCs w:val="20"/>
                <w:rPrChange w:id="851" w:author="林志强" w:date="2023-04-14T22:57:00Z">
                  <w:rPr>
                    <w:del w:id="852" w:author="纪淑标" w:date="2023-05-18T18:04:23Z"/>
                    <w:rFonts w:hAnsi="宋体"/>
                    <w:bCs/>
                    <w:kern w:val="0"/>
                    <w:sz w:val="20"/>
                    <w:szCs w:val="20"/>
                  </w:rPr>
                </w:rPrChange>
              </w:rPr>
            </w:pPr>
            <w:del w:id="853" w:author="纪淑标" w:date="2023-05-18T18:04:23Z">
              <w:r>
                <w:rPr>
                  <w:rFonts w:hAnsi="宋体"/>
                  <w:b/>
                  <w:bCs w:val="0"/>
                  <w:kern w:val="0"/>
                  <w:sz w:val="20"/>
                  <w:szCs w:val="20"/>
                  <w:rPrChange w:id="854" w:author="林志强" w:date="2023-04-14T22:57:00Z">
                    <w:rPr>
                      <w:rFonts w:hAnsi="宋体"/>
                      <w:bCs/>
                      <w:kern w:val="0"/>
                      <w:sz w:val="20"/>
                      <w:szCs w:val="20"/>
                    </w:rPr>
                  </w:rPrChange>
                </w:rPr>
                <w:delText>申请扶持资金</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56" w:author="林志强" w:date="2023-04-15T19:1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90" w:hRule="atLeast"/>
          <w:del w:id="855" w:author="纪淑标" w:date="2023-05-18T18:04:23Z"/>
        </w:trPr>
        <w:tc>
          <w:tcPr>
            <w:tcW w:w="4873" w:type="dxa"/>
            <w:gridSpan w:val="6"/>
            <w:vMerge w:val="restart"/>
            <w:noWrap w:val="0"/>
            <w:vAlign w:val="center"/>
            <w:tcPrChange w:id="857" w:author="林志强" w:date="2023-04-15T19:11:00Z">
              <w:tcPr>
                <w:tcW w:w="5331" w:type="dxa"/>
                <w:gridSpan w:val="8"/>
                <w:vMerge w:val="restart"/>
                <w:noWrap w:val="0"/>
                <w:vAlign w:val="center"/>
              </w:tcPr>
            </w:tcPrChange>
          </w:tcPr>
          <w:p>
            <w:pPr>
              <w:pStyle w:val="23"/>
              <w:widowControl/>
              <w:spacing w:line="300" w:lineRule="exact"/>
              <w:rPr>
                <w:del w:id="858" w:author="纪淑标" w:date="2023-05-18T18:04:23Z"/>
                <w:rFonts w:hint="eastAsia" w:ascii="Times New Roman" w:hAnsi="Times New Roman" w:eastAsia="宋体" w:cs="Times New Roman"/>
                <w:b/>
                <w:bCs/>
                <w:color w:val="auto"/>
                <w:kern w:val="0"/>
                <w:sz w:val="20"/>
                <w:szCs w:val="20"/>
                <w:lang w:val="en-US" w:eastAsia="zh-CN" w:bidi="ar-SA"/>
              </w:rPr>
            </w:pPr>
            <w:del w:id="859" w:author="纪淑标" w:date="2023-05-18T18:04:23Z">
              <w:r>
                <w:rPr>
                  <w:b/>
                  <w:bCs/>
                  <w:kern w:val="0"/>
                  <w:sz w:val="20"/>
                  <w:szCs w:val="20"/>
                </w:rPr>
                <w:delText>□</w:delText>
              </w:r>
            </w:del>
            <w:del w:id="860" w:author="纪淑标" w:date="2023-05-18T18:04:23Z">
              <w:r>
                <w:rPr>
                  <w:rFonts w:hint="eastAsia"/>
                  <w:b/>
                  <w:bCs/>
                  <w:kern w:val="0"/>
                  <w:sz w:val="20"/>
                  <w:szCs w:val="20"/>
                  <w:lang w:val="en-US" w:eastAsia="zh-CN"/>
                </w:rPr>
                <w:delText>2</w:delText>
              </w:r>
            </w:del>
            <w:del w:id="861" w:author="纪淑标" w:date="2023-05-18T18:04:23Z">
              <w:r>
                <w:rPr>
                  <w:b/>
                  <w:bCs/>
                  <w:kern w:val="0"/>
                  <w:sz w:val="20"/>
                  <w:szCs w:val="20"/>
                </w:rPr>
                <w:delText>.</w:delText>
              </w:r>
            </w:del>
            <w:del w:id="862" w:author="纪淑标" w:date="2023-05-18T18:04:23Z">
              <w:r>
                <w:rPr>
                  <w:rFonts w:hint="eastAsia"/>
                  <w:b/>
                  <w:bCs/>
                  <w:kern w:val="0"/>
                  <w:sz w:val="20"/>
                  <w:szCs w:val="20"/>
                  <w:lang w:eastAsia="zh-CN"/>
                </w:rPr>
                <w:delText>优质公用海外仓</w:delText>
              </w:r>
            </w:del>
            <w:del w:id="863" w:author="纪淑标" w:date="2023-05-18T18:04:23Z">
              <w:r>
                <w:rPr>
                  <w:rFonts w:hAnsi="宋体"/>
                  <w:b/>
                  <w:bCs/>
                  <w:kern w:val="0"/>
                  <w:sz w:val="20"/>
                  <w:szCs w:val="20"/>
                </w:rPr>
                <w:delText>：</w:delText>
              </w:r>
            </w:del>
          </w:p>
          <w:p>
            <w:pPr>
              <w:keepNext w:val="0"/>
              <w:keepLines w:val="0"/>
              <w:pageBreakBefore w:val="0"/>
              <w:widowControl w:val="0"/>
              <w:kinsoku/>
              <w:wordWrap/>
              <w:overflowPunct/>
              <w:topLinePunct w:val="0"/>
              <w:autoSpaceDE/>
              <w:autoSpaceDN/>
              <w:bidi w:val="0"/>
              <w:adjustRightInd w:val="0"/>
              <w:snapToGrid w:val="0"/>
              <w:spacing w:line="240" w:lineRule="auto"/>
              <w:ind w:firstLine="400" w:firstLineChars="200"/>
              <w:textAlignment w:val="auto"/>
              <w:rPr>
                <w:del w:id="864" w:author="纪淑标" w:date="2023-05-18T18:04:23Z"/>
                <w:rFonts w:ascii="Times New Roman" w:hAnsi="Times New Roman" w:eastAsia="宋体" w:cs="Times New Roman"/>
                <w:kern w:val="2"/>
                <w:sz w:val="20"/>
                <w:szCs w:val="20"/>
                <w:lang w:val="en-US" w:eastAsia="zh-CN" w:bidi="ar-SA"/>
              </w:rPr>
            </w:pPr>
            <w:del w:id="865" w:author="纪淑标" w:date="2023-05-18T18:04:23Z">
              <w:r>
                <w:rPr>
                  <w:rFonts w:hint="eastAsia" w:ascii="仿宋_GB2312" w:hAnsi="仿宋_GB2312" w:eastAsia="仿宋_GB2312" w:cs="仿宋_GB2312"/>
                  <w:color w:val="auto"/>
                  <w:kern w:val="0"/>
                  <w:sz w:val="20"/>
                  <w:szCs w:val="20"/>
                  <w:lang w:val="en-US" w:eastAsia="zh-CN" w:bidi="ar-SA"/>
                </w:rPr>
                <w:delText>被认定为福建省公共海外仓的主体企业</w:delText>
              </w:r>
            </w:del>
            <w:ins w:id="866" w:author="林志强" w:date="2023-04-15T19:17:00Z">
              <w:del w:id="867" w:author="纪淑标" w:date="2023-05-18T18:04:23Z">
                <w:r>
                  <w:rPr>
                    <w:rFonts w:hint="eastAsia" w:ascii="仿宋_GB2312" w:hAnsi="仿宋_GB2312" w:cs="仿宋_GB2312"/>
                    <w:color w:val="auto"/>
                    <w:kern w:val="0"/>
                    <w:sz w:val="20"/>
                    <w:szCs w:val="20"/>
                    <w:lang w:val="en-US" w:eastAsia="zh-CN" w:bidi="ar-SA"/>
                  </w:rPr>
                  <w:delText>（</w:delText>
                </w:r>
              </w:del>
            </w:ins>
            <w:ins w:id="868" w:author="林志强" w:date="2023-04-15T19:17:00Z">
              <w:del w:id="869" w:author="纪淑标" w:date="2023-05-18T18:04:23Z">
                <w:r>
                  <w:rPr>
                    <w:rFonts w:hint="eastAsia" w:ascii="仿宋_GB2312" w:hAnsi="仿宋_GB2312" w:eastAsia="仿宋_GB2312" w:cs="仿宋_GB2312"/>
                    <w:color w:val="auto"/>
                    <w:kern w:val="0"/>
                    <w:sz w:val="20"/>
                    <w:szCs w:val="20"/>
                    <w:lang w:val="en-US" w:eastAsia="zh-CN" w:bidi="ar-SA"/>
                  </w:rPr>
                  <w:delText>即申请福建省公共海外仓认定的企业</w:delText>
                </w:r>
              </w:del>
            </w:ins>
            <w:ins w:id="870" w:author="林志强" w:date="2023-04-15T19:41:00Z">
              <w:del w:id="871" w:author="纪淑标" w:date="2023-05-18T18:04:23Z">
                <w:r>
                  <w:rPr>
                    <w:rFonts w:hint="eastAsia" w:ascii="仿宋_GB2312" w:hAnsi="仿宋_GB2312" w:cs="仿宋_GB2312"/>
                    <w:color w:val="auto"/>
                    <w:kern w:val="0"/>
                    <w:sz w:val="20"/>
                    <w:szCs w:val="20"/>
                    <w:lang w:val="en-US" w:eastAsia="zh-CN" w:bidi="ar-SA"/>
                  </w:rPr>
                  <w:delText>）</w:delText>
                </w:r>
              </w:del>
            </w:ins>
            <w:del w:id="872" w:author="纪淑标" w:date="2023-05-18T18:04:23Z">
              <w:r>
                <w:rPr>
                  <w:rFonts w:hint="eastAsia" w:ascii="仿宋_GB2312" w:hAnsi="仿宋_GB2312" w:eastAsia="仿宋_GB2312" w:cs="仿宋_GB2312"/>
                  <w:color w:val="auto"/>
                  <w:kern w:val="0"/>
                  <w:sz w:val="20"/>
                  <w:szCs w:val="20"/>
                  <w:lang w:val="en-US" w:eastAsia="zh-CN" w:bidi="ar-SA"/>
                </w:rPr>
                <w:delText>。（即申请福建省公共海外仓认定的企业。佐证材料在申请福建省公共海外仓认定时一并提交，无需单独提交）</w:delText>
              </w:r>
            </w:del>
          </w:p>
        </w:tc>
        <w:tc>
          <w:tcPr>
            <w:tcW w:w="2275" w:type="dxa"/>
            <w:noWrap w:val="0"/>
            <w:vAlign w:val="center"/>
            <w:tcPrChange w:id="873" w:author="林志强" w:date="2023-04-15T19:11:00Z">
              <w:tcPr>
                <w:tcW w:w="1865" w:type="dxa"/>
                <w:gridSpan w:val="2"/>
                <w:noWrap w:val="0"/>
                <w:vAlign w:val="center"/>
              </w:tcPr>
            </w:tcPrChange>
          </w:tcPr>
          <w:p>
            <w:pPr>
              <w:pStyle w:val="23"/>
              <w:widowControl/>
              <w:spacing w:line="300" w:lineRule="exact"/>
              <w:jc w:val="center"/>
              <w:rPr>
                <w:del w:id="874" w:author="纪淑标" w:date="2023-05-18T18:04:23Z"/>
                <w:kern w:val="0"/>
                <w:sz w:val="20"/>
                <w:szCs w:val="20"/>
              </w:rPr>
            </w:pPr>
            <w:del w:id="875" w:author="纪淑标" w:date="2023-05-18T18:04:23Z">
              <w:r>
                <w:rPr>
                  <w:rFonts w:hAnsi="宋体"/>
                  <w:kern w:val="0"/>
                  <w:sz w:val="20"/>
                  <w:szCs w:val="20"/>
                </w:rPr>
                <w:delText>总建筑面积</w:delText>
              </w:r>
            </w:del>
          </w:p>
          <w:p>
            <w:pPr>
              <w:pStyle w:val="23"/>
              <w:widowControl/>
              <w:spacing w:line="300" w:lineRule="exact"/>
              <w:jc w:val="center"/>
              <w:rPr>
                <w:del w:id="876" w:author="纪淑标" w:date="2023-05-18T18:04:23Z"/>
                <w:rFonts w:hint="eastAsia" w:ascii="Times New Roman" w:hAnsi="Times New Roman" w:eastAsia="宋体" w:cs="Times New Roman"/>
                <w:kern w:val="0"/>
                <w:sz w:val="20"/>
                <w:szCs w:val="20"/>
                <w:lang w:val="en-US" w:eastAsia="zh-CN" w:bidi="ar-SA"/>
              </w:rPr>
            </w:pPr>
            <w:del w:id="877" w:author="纪淑标" w:date="2023-05-18T18:04:23Z">
              <w:r>
                <w:rPr>
                  <w:rFonts w:hAnsi="宋体"/>
                  <w:kern w:val="0"/>
                  <w:sz w:val="20"/>
                  <w:szCs w:val="20"/>
                </w:rPr>
                <w:delText>（平方米）</w:delText>
              </w:r>
            </w:del>
          </w:p>
        </w:tc>
        <w:tc>
          <w:tcPr>
            <w:tcW w:w="1300" w:type="dxa"/>
            <w:noWrap w:val="0"/>
            <w:vAlign w:val="center"/>
            <w:tcPrChange w:id="878" w:author="林志强" w:date="2023-04-15T19:11:00Z">
              <w:tcPr>
                <w:tcW w:w="991" w:type="dxa"/>
                <w:gridSpan w:val="2"/>
                <w:noWrap w:val="0"/>
                <w:vAlign w:val="center"/>
              </w:tcPr>
            </w:tcPrChange>
          </w:tcPr>
          <w:p>
            <w:pPr>
              <w:pStyle w:val="23"/>
              <w:widowControl/>
              <w:jc w:val="center"/>
              <w:rPr>
                <w:del w:id="879" w:author="纪淑标" w:date="2023-05-18T18:04:23Z"/>
                <w:rFonts w:ascii="Times New Roman" w:hAnsi="Times New Roman" w:eastAsia="宋体" w:cs="Times New Roman"/>
                <w:kern w:val="0"/>
                <w:sz w:val="20"/>
                <w:szCs w:val="20"/>
                <w:lang w:val="en-US" w:eastAsia="zh-CN" w:bidi="ar-SA"/>
              </w:rPr>
            </w:pPr>
          </w:p>
        </w:tc>
        <w:tc>
          <w:tcPr>
            <w:tcW w:w="1500" w:type="dxa"/>
            <w:vMerge w:val="restart"/>
            <w:noWrap w:val="0"/>
            <w:vAlign w:val="center"/>
            <w:tcPrChange w:id="880" w:author="林志强" w:date="2023-04-15T19:11:00Z">
              <w:tcPr>
                <w:tcW w:w="1475" w:type="dxa"/>
                <w:vMerge w:val="restart"/>
                <w:noWrap w:val="0"/>
                <w:vAlign w:val="center"/>
              </w:tcPr>
            </w:tcPrChange>
          </w:tcPr>
          <w:p>
            <w:pPr>
              <w:pStyle w:val="23"/>
              <w:widowControl/>
              <w:jc w:val="right"/>
              <w:rPr>
                <w:del w:id="881" w:author="纪淑标" w:date="2023-05-18T18:04:23Z"/>
                <w:rFonts w:ascii="Times New Roman" w:hAnsi="Times New Roman" w:eastAsia="宋体" w:cs="Times New Roman"/>
                <w:bCs/>
                <w:kern w:val="0"/>
                <w:sz w:val="20"/>
                <w:szCs w:val="20"/>
                <w:lang w:val="en-US" w:eastAsia="zh-CN" w:bidi="ar-SA"/>
              </w:rPr>
            </w:pPr>
            <w:del w:id="882" w:author="纪淑标" w:date="2023-05-18T18:04:23Z">
              <w:r>
                <w:rPr>
                  <w:rFonts w:hAnsi="宋体"/>
                  <w:kern w:val="0"/>
                  <w:sz w:val="20"/>
                  <w:szCs w:val="20"/>
                </w:rPr>
                <w:delText>万元</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84" w:author="林志强" w:date="2023-04-15T19:1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90" w:hRule="atLeast"/>
          <w:del w:id="883" w:author="纪淑标" w:date="2023-05-18T18:04:23Z"/>
        </w:trPr>
        <w:tc>
          <w:tcPr>
            <w:tcW w:w="4873" w:type="dxa"/>
            <w:gridSpan w:val="6"/>
            <w:vMerge w:val="continue"/>
            <w:noWrap w:val="0"/>
            <w:vAlign w:val="center"/>
            <w:tcPrChange w:id="885" w:author="林志强" w:date="2023-04-15T19:11:00Z">
              <w:tcPr>
                <w:tcW w:w="5331" w:type="dxa"/>
                <w:gridSpan w:val="8"/>
                <w:vMerge w:val="continue"/>
                <w:noWrap w:val="0"/>
                <w:vAlign w:val="center"/>
              </w:tcPr>
            </w:tcPrChange>
          </w:tcPr>
          <w:p>
            <w:pPr>
              <w:pStyle w:val="23"/>
              <w:widowControl/>
              <w:spacing w:line="300" w:lineRule="exact"/>
              <w:rPr>
                <w:del w:id="886" w:author="纪淑标" w:date="2023-05-18T18:04:23Z"/>
                <w:b/>
                <w:bCs/>
                <w:kern w:val="0"/>
                <w:sz w:val="20"/>
                <w:szCs w:val="20"/>
              </w:rPr>
            </w:pPr>
          </w:p>
        </w:tc>
        <w:tc>
          <w:tcPr>
            <w:tcW w:w="2275" w:type="dxa"/>
            <w:noWrap w:val="0"/>
            <w:vAlign w:val="center"/>
            <w:tcPrChange w:id="887" w:author="林志强" w:date="2023-04-15T19:11:00Z">
              <w:tcPr>
                <w:tcW w:w="1865" w:type="dxa"/>
                <w:gridSpan w:val="2"/>
                <w:noWrap w:val="0"/>
                <w:vAlign w:val="center"/>
              </w:tcPr>
            </w:tcPrChange>
          </w:tcPr>
          <w:p>
            <w:pPr>
              <w:pStyle w:val="23"/>
              <w:widowControl/>
              <w:spacing w:line="300" w:lineRule="exact"/>
              <w:jc w:val="center"/>
              <w:rPr>
                <w:del w:id="888" w:author="纪淑标" w:date="2023-05-18T18:04:23Z"/>
                <w:kern w:val="0"/>
                <w:sz w:val="20"/>
                <w:szCs w:val="20"/>
              </w:rPr>
            </w:pPr>
            <w:del w:id="889" w:author="纪淑标" w:date="2023-05-18T18:04:23Z">
              <w:r>
                <w:rPr>
                  <w:rFonts w:hint="eastAsia" w:hAnsi="宋体"/>
                  <w:kern w:val="0"/>
                  <w:sz w:val="20"/>
                  <w:szCs w:val="20"/>
                </w:rPr>
                <w:delText>服务企业数量</w:delText>
              </w:r>
            </w:del>
          </w:p>
          <w:p>
            <w:pPr>
              <w:pStyle w:val="23"/>
              <w:widowControl/>
              <w:spacing w:line="300" w:lineRule="exact"/>
              <w:jc w:val="center"/>
              <w:rPr>
                <w:del w:id="890" w:author="纪淑标" w:date="2023-05-18T18:04:23Z"/>
                <w:rFonts w:hint="eastAsia" w:ascii="Times New Roman" w:hAnsi="Times New Roman" w:eastAsia="宋体" w:cs="Times New Roman"/>
                <w:kern w:val="0"/>
                <w:sz w:val="20"/>
                <w:szCs w:val="20"/>
                <w:lang w:val="en-US" w:eastAsia="zh-CN" w:bidi="ar-SA"/>
              </w:rPr>
            </w:pPr>
            <w:del w:id="891" w:author="纪淑标" w:date="2023-05-18T18:04:23Z">
              <w:r>
                <w:rPr>
                  <w:rFonts w:hAnsi="宋体"/>
                  <w:kern w:val="0"/>
                  <w:sz w:val="20"/>
                  <w:szCs w:val="20"/>
                </w:rPr>
                <w:delText>（</w:delText>
              </w:r>
            </w:del>
            <w:del w:id="892" w:author="纪淑标" w:date="2023-05-18T18:04:23Z">
              <w:r>
                <w:rPr>
                  <w:rFonts w:hint="eastAsia" w:hAnsi="宋体"/>
                  <w:kern w:val="0"/>
                  <w:sz w:val="20"/>
                  <w:szCs w:val="20"/>
                </w:rPr>
                <w:delText>家</w:delText>
              </w:r>
            </w:del>
            <w:del w:id="893" w:author="纪淑标" w:date="2023-05-18T18:04:23Z">
              <w:r>
                <w:rPr>
                  <w:rFonts w:hAnsi="宋体"/>
                  <w:kern w:val="0"/>
                  <w:sz w:val="20"/>
                  <w:szCs w:val="20"/>
                </w:rPr>
                <w:delText>）</w:delText>
              </w:r>
            </w:del>
          </w:p>
        </w:tc>
        <w:tc>
          <w:tcPr>
            <w:tcW w:w="1300" w:type="dxa"/>
            <w:noWrap w:val="0"/>
            <w:vAlign w:val="center"/>
            <w:tcPrChange w:id="894" w:author="林志强" w:date="2023-04-15T19:11:00Z">
              <w:tcPr>
                <w:tcW w:w="991" w:type="dxa"/>
                <w:gridSpan w:val="2"/>
                <w:noWrap w:val="0"/>
                <w:vAlign w:val="center"/>
              </w:tcPr>
            </w:tcPrChange>
          </w:tcPr>
          <w:p>
            <w:pPr>
              <w:pStyle w:val="23"/>
              <w:widowControl/>
              <w:jc w:val="center"/>
              <w:rPr>
                <w:del w:id="895" w:author="纪淑标" w:date="2023-05-18T18:04:23Z"/>
                <w:rFonts w:ascii="Times New Roman" w:hAnsi="Times New Roman" w:eastAsia="宋体" w:cs="Times New Roman"/>
                <w:kern w:val="0"/>
                <w:sz w:val="20"/>
                <w:szCs w:val="20"/>
                <w:lang w:val="en-US" w:eastAsia="zh-CN" w:bidi="ar-SA"/>
              </w:rPr>
            </w:pPr>
          </w:p>
        </w:tc>
        <w:tc>
          <w:tcPr>
            <w:tcW w:w="1500" w:type="dxa"/>
            <w:vMerge w:val="continue"/>
            <w:noWrap w:val="0"/>
            <w:vAlign w:val="center"/>
            <w:tcPrChange w:id="896" w:author="林志强" w:date="2023-04-15T19:11:00Z">
              <w:tcPr>
                <w:tcW w:w="1475" w:type="dxa"/>
                <w:vMerge w:val="continue"/>
                <w:noWrap w:val="0"/>
                <w:vAlign w:val="center"/>
              </w:tcPr>
            </w:tcPrChange>
          </w:tcPr>
          <w:p>
            <w:pPr>
              <w:pStyle w:val="23"/>
              <w:widowControl/>
              <w:jc w:val="both"/>
              <w:rPr>
                <w:del w:id="897" w:author="纪淑标" w:date="2023-05-18T18:04:23Z"/>
                <w:rFonts w:hAnsi="宋体"/>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99" w:author="林志强" w:date="2023-04-15T19:1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90" w:hRule="atLeast"/>
          <w:del w:id="898" w:author="纪淑标" w:date="2023-05-18T18:04:23Z"/>
        </w:trPr>
        <w:tc>
          <w:tcPr>
            <w:tcW w:w="4873" w:type="dxa"/>
            <w:gridSpan w:val="6"/>
            <w:vMerge w:val="continue"/>
            <w:noWrap w:val="0"/>
            <w:vAlign w:val="center"/>
            <w:tcPrChange w:id="900" w:author="林志强" w:date="2023-04-15T19:11:00Z">
              <w:tcPr>
                <w:tcW w:w="5331" w:type="dxa"/>
                <w:gridSpan w:val="8"/>
                <w:vMerge w:val="continue"/>
                <w:noWrap w:val="0"/>
                <w:vAlign w:val="center"/>
              </w:tcPr>
            </w:tcPrChange>
          </w:tcPr>
          <w:p>
            <w:pPr>
              <w:pStyle w:val="23"/>
              <w:widowControl/>
              <w:spacing w:line="300" w:lineRule="exact"/>
              <w:rPr>
                <w:del w:id="901" w:author="纪淑标" w:date="2023-05-18T18:04:23Z"/>
                <w:b/>
                <w:bCs/>
                <w:kern w:val="0"/>
                <w:sz w:val="20"/>
                <w:szCs w:val="20"/>
              </w:rPr>
            </w:pPr>
          </w:p>
        </w:tc>
        <w:tc>
          <w:tcPr>
            <w:tcW w:w="2275" w:type="dxa"/>
            <w:noWrap w:val="0"/>
            <w:vAlign w:val="center"/>
            <w:tcPrChange w:id="902" w:author="林志强" w:date="2023-04-15T19:11:00Z">
              <w:tcPr>
                <w:tcW w:w="1865" w:type="dxa"/>
                <w:gridSpan w:val="2"/>
                <w:noWrap w:val="0"/>
                <w:vAlign w:val="center"/>
              </w:tcPr>
            </w:tcPrChange>
          </w:tcPr>
          <w:p>
            <w:pPr>
              <w:pStyle w:val="23"/>
              <w:widowControl/>
              <w:spacing w:line="300" w:lineRule="exact"/>
              <w:jc w:val="center"/>
              <w:rPr>
                <w:del w:id="903" w:author="纪淑标" w:date="2023-05-18T18:04:23Z"/>
                <w:kern w:val="0"/>
                <w:sz w:val="20"/>
                <w:szCs w:val="20"/>
              </w:rPr>
            </w:pPr>
            <w:del w:id="904" w:author="纪淑标" w:date="2023-05-18T18:04:23Z">
              <w:r>
                <w:rPr>
                  <w:rFonts w:hint="eastAsia" w:hAnsi="宋体"/>
                  <w:kern w:val="0"/>
                  <w:sz w:val="20"/>
                  <w:szCs w:val="20"/>
                </w:rPr>
                <w:delText>服务省内企业数量</w:delText>
              </w:r>
            </w:del>
          </w:p>
          <w:p>
            <w:pPr>
              <w:pStyle w:val="23"/>
              <w:widowControl/>
              <w:spacing w:line="300" w:lineRule="exact"/>
              <w:jc w:val="center"/>
              <w:rPr>
                <w:del w:id="905" w:author="纪淑标" w:date="2023-05-18T18:04:23Z"/>
                <w:rFonts w:hint="eastAsia" w:ascii="Times New Roman" w:hAnsi="Times New Roman" w:eastAsia="宋体" w:cs="Times New Roman"/>
                <w:kern w:val="0"/>
                <w:sz w:val="20"/>
                <w:szCs w:val="20"/>
                <w:lang w:val="en-US" w:eastAsia="zh-CN" w:bidi="ar-SA"/>
              </w:rPr>
            </w:pPr>
            <w:del w:id="906" w:author="纪淑标" w:date="2023-05-18T18:04:23Z">
              <w:r>
                <w:rPr>
                  <w:rFonts w:hAnsi="宋体"/>
                  <w:kern w:val="0"/>
                  <w:sz w:val="20"/>
                  <w:szCs w:val="20"/>
                </w:rPr>
                <w:delText>（</w:delText>
              </w:r>
            </w:del>
            <w:del w:id="907" w:author="纪淑标" w:date="2023-05-18T18:04:23Z">
              <w:r>
                <w:rPr>
                  <w:rFonts w:hint="eastAsia" w:hAnsi="宋体"/>
                  <w:kern w:val="0"/>
                  <w:sz w:val="20"/>
                  <w:szCs w:val="20"/>
                </w:rPr>
                <w:delText>家</w:delText>
              </w:r>
            </w:del>
            <w:del w:id="908" w:author="纪淑标" w:date="2023-05-18T18:04:23Z">
              <w:r>
                <w:rPr>
                  <w:rFonts w:hAnsi="宋体"/>
                  <w:kern w:val="0"/>
                  <w:sz w:val="20"/>
                  <w:szCs w:val="20"/>
                </w:rPr>
                <w:delText>）</w:delText>
              </w:r>
            </w:del>
          </w:p>
        </w:tc>
        <w:tc>
          <w:tcPr>
            <w:tcW w:w="1300" w:type="dxa"/>
            <w:noWrap w:val="0"/>
            <w:vAlign w:val="center"/>
            <w:tcPrChange w:id="909" w:author="林志强" w:date="2023-04-15T19:11:00Z">
              <w:tcPr>
                <w:tcW w:w="991" w:type="dxa"/>
                <w:gridSpan w:val="2"/>
                <w:noWrap w:val="0"/>
                <w:vAlign w:val="center"/>
              </w:tcPr>
            </w:tcPrChange>
          </w:tcPr>
          <w:p>
            <w:pPr>
              <w:pStyle w:val="23"/>
              <w:widowControl/>
              <w:jc w:val="center"/>
              <w:rPr>
                <w:del w:id="910" w:author="纪淑标" w:date="2023-05-18T18:04:23Z"/>
                <w:rFonts w:ascii="Times New Roman" w:hAnsi="Times New Roman" w:eastAsia="宋体" w:cs="Times New Roman"/>
                <w:kern w:val="0"/>
                <w:sz w:val="20"/>
                <w:szCs w:val="20"/>
                <w:lang w:val="en-US" w:eastAsia="zh-CN" w:bidi="ar-SA"/>
              </w:rPr>
            </w:pPr>
          </w:p>
        </w:tc>
        <w:tc>
          <w:tcPr>
            <w:tcW w:w="1500" w:type="dxa"/>
            <w:vMerge w:val="continue"/>
            <w:noWrap w:val="0"/>
            <w:vAlign w:val="center"/>
            <w:tcPrChange w:id="911" w:author="林志强" w:date="2023-04-15T19:11:00Z">
              <w:tcPr>
                <w:tcW w:w="1475" w:type="dxa"/>
                <w:vMerge w:val="continue"/>
                <w:noWrap w:val="0"/>
                <w:vAlign w:val="center"/>
              </w:tcPr>
            </w:tcPrChange>
          </w:tcPr>
          <w:p>
            <w:pPr>
              <w:pStyle w:val="23"/>
              <w:widowControl/>
              <w:jc w:val="right"/>
              <w:rPr>
                <w:del w:id="912" w:author="纪淑标" w:date="2023-05-18T18:04:23Z"/>
                <w:rFonts w:hAnsi="宋体"/>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14" w:author="林志强" w:date="2023-04-15T19:1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90" w:hRule="atLeast"/>
          <w:del w:id="913" w:author="纪淑标" w:date="2023-05-18T18:04:23Z"/>
        </w:trPr>
        <w:tc>
          <w:tcPr>
            <w:tcW w:w="4873" w:type="dxa"/>
            <w:gridSpan w:val="6"/>
            <w:vMerge w:val="continue"/>
            <w:noWrap w:val="0"/>
            <w:vAlign w:val="center"/>
            <w:tcPrChange w:id="915" w:author="林志强" w:date="2023-04-15T19:11:00Z">
              <w:tcPr>
                <w:tcW w:w="5331" w:type="dxa"/>
                <w:gridSpan w:val="8"/>
                <w:vMerge w:val="continue"/>
                <w:noWrap w:val="0"/>
                <w:vAlign w:val="center"/>
              </w:tcPr>
            </w:tcPrChange>
          </w:tcPr>
          <w:p>
            <w:pPr>
              <w:pStyle w:val="23"/>
              <w:widowControl/>
              <w:spacing w:line="300" w:lineRule="exact"/>
              <w:rPr>
                <w:del w:id="916" w:author="纪淑标" w:date="2023-05-18T18:04:23Z"/>
                <w:b/>
                <w:bCs/>
                <w:kern w:val="0"/>
                <w:sz w:val="20"/>
                <w:szCs w:val="20"/>
              </w:rPr>
            </w:pPr>
          </w:p>
        </w:tc>
        <w:tc>
          <w:tcPr>
            <w:tcW w:w="2275" w:type="dxa"/>
            <w:noWrap w:val="0"/>
            <w:vAlign w:val="center"/>
            <w:tcPrChange w:id="917" w:author="林志强" w:date="2023-04-15T19:11:00Z">
              <w:tcPr>
                <w:tcW w:w="1865" w:type="dxa"/>
                <w:gridSpan w:val="2"/>
                <w:noWrap w:val="0"/>
                <w:vAlign w:val="center"/>
              </w:tcPr>
            </w:tcPrChange>
          </w:tcPr>
          <w:p>
            <w:pPr>
              <w:pStyle w:val="23"/>
              <w:widowControl/>
              <w:spacing w:line="300" w:lineRule="exact"/>
              <w:jc w:val="center"/>
              <w:rPr>
                <w:del w:id="918" w:author="纪淑标" w:date="2023-05-18T18:04:23Z"/>
                <w:rFonts w:hint="eastAsia" w:cs="Times New Roman"/>
                <w:kern w:val="0"/>
                <w:sz w:val="20"/>
                <w:szCs w:val="20"/>
                <w:lang w:val="en-US" w:eastAsia="zh-CN" w:bidi="ar-SA"/>
              </w:rPr>
            </w:pPr>
            <w:del w:id="919" w:author="纪淑标" w:date="2023-05-18T18:04:23Z">
              <w:r>
                <w:rPr>
                  <w:rFonts w:hint="eastAsia" w:cs="Times New Roman"/>
                  <w:kern w:val="0"/>
                  <w:sz w:val="20"/>
                  <w:szCs w:val="20"/>
                  <w:lang w:val="en-US" w:eastAsia="zh-CN" w:bidi="ar-SA"/>
                </w:rPr>
                <w:delText>提供服务数量</w:delText>
              </w:r>
            </w:del>
          </w:p>
          <w:p>
            <w:pPr>
              <w:pStyle w:val="23"/>
              <w:widowControl/>
              <w:spacing w:line="300" w:lineRule="exact"/>
              <w:jc w:val="center"/>
              <w:rPr>
                <w:del w:id="920" w:author="纪淑标" w:date="2023-05-18T18:04:23Z"/>
                <w:rFonts w:hint="eastAsia" w:ascii="Times New Roman" w:hAnsi="Times New Roman" w:eastAsia="宋体" w:cs="Times New Roman"/>
                <w:kern w:val="0"/>
                <w:sz w:val="20"/>
                <w:szCs w:val="20"/>
                <w:lang w:val="en-US" w:eastAsia="zh-CN" w:bidi="ar-SA"/>
              </w:rPr>
            </w:pPr>
            <w:del w:id="921" w:author="纪淑标" w:date="2023-05-18T18:04:23Z">
              <w:r>
                <w:rPr>
                  <w:rFonts w:hint="eastAsia" w:cs="Times New Roman"/>
                  <w:kern w:val="0"/>
                  <w:sz w:val="20"/>
                  <w:szCs w:val="20"/>
                  <w:lang w:val="en-US" w:eastAsia="zh-CN" w:bidi="ar-SA"/>
                </w:rPr>
                <w:delText>（项）</w:delText>
              </w:r>
            </w:del>
          </w:p>
        </w:tc>
        <w:tc>
          <w:tcPr>
            <w:tcW w:w="1300" w:type="dxa"/>
            <w:noWrap w:val="0"/>
            <w:vAlign w:val="center"/>
            <w:tcPrChange w:id="922" w:author="林志强" w:date="2023-04-15T19:11:00Z">
              <w:tcPr>
                <w:tcW w:w="991" w:type="dxa"/>
                <w:gridSpan w:val="2"/>
                <w:noWrap w:val="0"/>
                <w:vAlign w:val="center"/>
              </w:tcPr>
            </w:tcPrChange>
          </w:tcPr>
          <w:p>
            <w:pPr>
              <w:pStyle w:val="23"/>
              <w:widowControl/>
              <w:jc w:val="center"/>
              <w:rPr>
                <w:del w:id="923" w:author="纪淑标" w:date="2023-05-18T18:04:23Z"/>
                <w:rFonts w:ascii="Times New Roman" w:hAnsi="Times New Roman" w:eastAsia="宋体" w:cs="Times New Roman"/>
                <w:kern w:val="0"/>
                <w:sz w:val="20"/>
                <w:szCs w:val="20"/>
                <w:lang w:val="en-US" w:eastAsia="zh-CN" w:bidi="ar-SA"/>
              </w:rPr>
            </w:pPr>
          </w:p>
        </w:tc>
        <w:tc>
          <w:tcPr>
            <w:tcW w:w="1500" w:type="dxa"/>
            <w:vMerge w:val="continue"/>
            <w:noWrap w:val="0"/>
            <w:vAlign w:val="center"/>
            <w:tcPrChange w:id="924" w:author="林志强" w:date="2023-04-15T19:11:00Z">
              <w:tcPr>
                <w:tcW w:w="1475" w:type="dxa"/>
                <w:vMerge w:val="continue"/>
                <w:noWrap w:val="0"/>
                <w:vAlign w:val="center"/>
              </w:tcPr>
            </w:tcPrChange>
          </w:tcPr>
          <w:p>
            <w:pPr>
              <w:pStyle w:val="23"/>
              <w:widowControl/>
              <w:jc w:val="right"/>
              <w:rPr>
                <w:del w:id="925" w:author="纪淑标" w:date="2023-05-18T18:04:23Z"/>
                <w:rFonts w:hAnsi="宋体"/>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27" w:author="林志强" w:date="2023-04-15T19:1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90" w:hRule="atLeast"/>
          <w:del w:id="926" w:author="纪淑标" w:date="2023-05-18T18:04:23Z"/>
        </w:trPr>
        <w:tc>
          <w:tcPr>
            <w:tcW w:w="4873" w:type="dxa"/>
            <w:gridSpan w:val="6"/>
            <w:vMerge w:val="continue"/>
            <w:noWrap w:val="0"/>
            <w:vAlign w:val="center"/>
            <w:tcPrChange w:id="928" w:author="林志强" w:date="2023-04-15T19:11:00Z">
              <w:tcPr>
                <w:tcW w:w="5331" w:type="dxa"/>
                <w:gridSpan w:val="8"/>
                <w:vMerge w:val="continue"/>
                <w:noWrap w:val="0"/>
                <w:vAlign w:val="center"/>
              </w:tcPr>
            </w:tcPrChange>
          </w:tcPr>
          <w:p>
            <w:pPr>
              <w:pStyle w:val="23"/>
              <w:widowControl/>
              <w:spacing w:line="300" w:lineRule="exact"/>
              <w:rPr>
                <w:del w:id="929" w:author="纪淑标" w:date="2023-05-18T18:04:23Z"/>
                <w:b/>
                <w:bCs/>
                <w:kern w:val="0"/>
                <w:sz w:val="20"/>
                <w:szCs w:val="20"/>
              </w:rPr>
            </w:pPr>
          </w:p>
        </w:tc>
        <w:tc>
          <w:tcPr>
            <w:tcW w:w="2275" w:type="dxa"/>
            <w:noWrap w:val="0"/>
            <w:vAlign w:val="center"/>
            <w:tcPrChange w:id="930" w:author="林志强" w:date="2023-04-15T19:11:00Z">
              <w:tcPr>
                <w:tcW w:w="1865" w:type="dxa"/>
                <w:gridSpan w:val="2"/>
                <w:noWrap w:val="0"/>
                <w:vAlign w:val="center"/>
              </w:tcPr>
            </w:tcPrChange>
          </w:tcPr>
          <w:p>
            <w:pPr>
              <w:pStyle w:val="23"/>
              <w:widowControl/>
              <w:spacing w:line="240" w:lineRule="exact"/>
              <w:jc w:val="center"/>
              <w:rPr>
                <w:del w:id="932" w:author="纪淑标" w:date="2023-05-18T18:04:23Z"/>
                <w:rFonts w:hint="eastAsia" w:hAnsi="宋体"/>
                <w:kern w:val="0"/>
                <w:sz w:val="20"/>
                <w:szCs w:val="20"/>
                <w:lang w:val="en-US" w:eastAsia="zh-CN"/>
              </w:rPr>
              <w:pPrChange w:id="931" w:author="林志强" w:date="2023-04-15T19:41:00Z">
                <w:pPr>
                  <w:pStyle w:val="23"/>
                  <w:widowControl/>
                  <w:spacing w:line="300" w:lineRule="exact"/>
                  <w:jc w:val="center"/>
                </w:pPr>
              </w:pPrChange>
            </w:pPr>
            <w:ins w:id="933" w:author="林志强" w:date="2023-04-15T19:16:00Z">
              <w:del w:id="934" w:author="纪淑标" w:date="2023-05-18T18:04:23Z">
                <w:r>
                  <w:rPr>
                    <w:rFonts w:hint="eastAsia" w:hAnsi="宋体"/>
                    <w:kern w:val="0"/>
                    <w:sz w:val="20"/>
                    <w:szCs w:val="20"/>
                    <w:lang w:val="en-US" w:eastAsia="zh-CN"/>
                  </w:rPr>
                  <w:delText>年</w:delText>
                </w:r>
              </w:del>
            </w:ins>
            <w:del w:id="935" w:author="纪淑标" w:date="2023-05-18T18:04:23Z">
              <w:r>
                <w:rPr>
                  <w:rFonts w:hint="eastAsia" w:hAnsi="宋体"/>
                  <w:kern w:val="0"/>
                  <w:sz w:val="20"/>
                  <w:szCs w:val="20"/>
                  <w:lang w:val="en-US" w:eastAsia="zh-CN"/>
                </w:rPr>
                <w:delText>货值（万美金/年）</w:delText>
              </w:r>
            </w:del>
            <w:ins w:id="936" w:author="林志强" w:date="2023-04-15T19:16:00Z">
              <w:del w:id="937" w:author="纪淑标" w:date="2023-05-18T18:04:23Z">
                <w:r>
                  <w:rPr>
                    <w:rFonts w:hint="eastAsia" w:hAnsi="宋体"/>
                    <w:kern w:val="0"/>
                    <w:sz w:val="20"/>
                    <w:szCs w:val="20"/>
                    <w:lang w:val="en-US" w:eastAsia="zh-CN"/>
                  </w:rPr>
                  <w:delText xml:space="preserve">      年</w:delText>
                </w:r>
              </w:del>
            </w:ins>
            <w:del w:id="938" w:author="纪淑标" w:date="2023-05-18T18:04:23Z">
              <w:r>
                <w:rPr>
                  <w:rFonts w:hint="eastAsia" w:hAnsi="宋体"/>
                  <w:kern w:val="0"/>
                  <w:sz w:val="20"/>
                  <w:szCs w:val="20"/>
                  <w:lang w:val="en-US" w:eastAsia="zh-CN"/>
                </w:rPr>
                <w:delText>/货量（吨/年）</w:delText>
              </w:r>
            </w:del>
          </w:p>
          <w:p>
            <w:pPr>
              <w:pStyle w:val="23"/>
              <w:widowControl/>
              <w:spacing w:line="240" w:lineRule="exact"/>
              <w:jc w:val="center"/>
              <w:rPr>
                <w:del w:id="940" w:author="纪淑标" w:date="2023-05-18T18:04:23Z"/>
                <w:rFonts w:hint="eastAsia" w:hAnsi="宋体" w:eastAsia="宋体"/>
                <w:kern w:val="0"/>
                <w:sz w:val="20"/>
                <w:szCs w:val="20"/>
                <w:lang w:val="en-US" w:eastAsia="zh-CN"/>
              </w:rPr>
              <w:pPrChange w:id="939" w:author="林志强" w:date="2023-04-15T19:41:00Z">
                <w:pPr>
                  <w:pStyle w:val="23"/>
                  <w:widowControl/>
                  <w:spacing w:line="300" w:lineRule="exact"/>
                  <w:jc w:val="center"/>
                </w:pPr>
              </w:pPrChange>
            </w:pPr>
            <w:ins w:id="941" w:author="林志强" w:date="2023-04-15T19:16:00Z">
              <w:del w:id="942" w:author="纪淑标" w:date="2023-05-18T18:04:23Z">
                <w:r>
                  <w:rPr>
                    <w:rFonts w:hint="eastAsia" w:hAnsi="宋体"/>
                    <w:kern w:val="0"/>
                    <w:sz w:val="20"/>
                    <w:szCs w:val="20"/>
                    <w:lang w:val="en-US" w:eastAsia="zh-CN"/>
                  </w:rPr>
                  <w:delText>年</w:delText>
                </w:r>
              </w:del>
            </w:ins>
            <w:del w:id="943" w:author="纪淑标" w:date="2023-05-18T18:04:23Z">
              <w:r>
                <w:rPr>
                  <w:rFonts w:hint="eastAsia" w:hAnsi="宋体"/>
                  <w:kern w:val="0"/>
                  <w:sz w:val="20"/>
                  <w:szCs w:val="20"/>
                  <w:lang w:val="en-US" w:eastAsia="zh-CN"/>
                </w:rPr>
                <w:delText>/票数（万票/年）</w:delText>
              </w:r>
            </w:del>
          </w:p>
        </w:tc>
        <w:tc>
          <w:tcPr>
            <w:tcW w:w="1300" w:type="dxa"/>
            <w:noWrap w:val="0"/>
            <w:vAlign w:val="center"/>
            <w:tcPrChange w:id="944" w:author="林志强" w:date="2023-04-15T19:11:00Z">
              <w:tcPr>
                <w:tcW w:w="991" w:type="dxa"/>
                <w:gridSpan w:val="2"/>
                <w:noWrap w:val="0"/>
                <w:vAlign w:val="center"/>
              </w:tcPr>
            </w:tcPrChange>
          </w:tcPr>
          <w:p>
            <w:pPr>
              <w:pStyle w:val="23"/>
              <w:widowControl/>
              <w:jc w:val="center"/>
              <w:rPr>
                <w:del w:id="945" w:author="纪淑标" w:date="2023-05-18T18:04:23Z"/>
                <w:rFonts w:hint="default" w:ascii="Times New Roman" w:hAnsi="Times New Roman" w:eastAsia="宋体" w:cs="Times New Roman"/>
                <w:kern w:val="0"/>
                <w:sz w:val="20"/>
                <w:szCs w:val="20"/>
                <w:lang w:val="en-US" w:eastAsia="zh-CN" w:bidi="ar-SA"/>
              </w:rPr>
            </w:pPr>
            <w:ins w:id="946" w:author="林志强" w:date="2023-04-15T19:19:00Z">
              <w:del w:id="947" w:author="纪淑标" w:date="2023-05-18T18:04:23Z">
                <w:r>
                  <w:rPr>
                    <w:rFonts w:hint="eastAsia" w:cs="Times New Roman"/>
                    <w:kern w:val="0"/>
                    <w:sz w:val="20"/>
                    <w:szCs w:val="20"/>
                    <w:lang w:val="en-US" w:eastAsia="zh-CN" w:bidi="ar-SA"/>
                  </w:rPr>
                  <w:delText>（</w:delText>
                </w:r>
              </w:del>
            </w:ins>
            <w:del w:id="948" w:author="纪淑标" w:date="2023-05-18T18:04:23Z">
              <w:r>
                <w:rPr>
                  <w:rFonts w:hint="eastAsia" w:cs="Times New Roman"/>
                  <w:kern w:val="0"/>
                  <w:sz w:val="20"/>
                  <w:szCs w:val="20"/>
                  <w:lang w:val="en-US" w:eastAsia="zh-CN" w:bidi="ar-SA"/>
                </w:rPr>
                <w:delText>选填1项</w:delText>
              </w:r>
            </w:del>
            <w:ins w:id="949" w:author="林志强" w:date="2023-04-15T19:19:00Z">
              <w:del w:id="950" w:author="纪淑标" w:date="2023-05-18T18:04:23Z">
                <w:r>
                  <w:rPr>
                    <w:rFonts w:hint="eastAsia" w:cs="Times New Roman"/>
                    <w:kern w:val="0"/>
                    <w:sz w:val="20"/>
                    <w:szCs w:val="20"/>
                    <w:lang w:val="en-US" w:eastAsia="zh-CN" w:bidi="ar-SA"/>
                  </w:rPr>
                  <w:delText>）</w:delText>
                </w:r>
              </w:del>
            </w:ins>
          </w:p>
        </w:tc>
        <w:tc>
          <w:tcPr>
            <w:tcW w:w="1500" w:type="dxa"/>
            <w:vMerge w:val="continue"/>
            <w:noWrap w:val="0"/>
            <w:vAlign w:val="center"/>
            <w:tcPrChange w:id="951" w:author="林志强" w:date="2023-04-15T19:11:00Z">
              <w:tcPr>
                <w:tcW w:w="1475" w:type="dxa"/>
                <w:vMerge w:val="continue"/>
                <w:noWrap w:val="0"/>
                <w:vAlign w:val="center"/>
              </w:tcPr>
            </w:tcPrChange>
          </w:tcPr>
          <w:p>
            <w:pPr>
              <w:pStyle w:val="23"/>
              <w:widowControl/>
              <w:jc w:val="right"/>
              <w:rPr>
                <w:del w:id="952" w:author="纪淑标" w:date="2023-05-18T18:04:23Z"/>
                <w:rFonts w:hAnsi="宋体"/>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54" w:author="林志强" w:date="2023-04-15T19:1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41" w:hRule="atLeast"/>
          <w:del w:id="953" w:author="纪淑标" w:date="2023-05-18T18:04:23Z"/>
        </w:trPr>
        <w:tc>
          <w:tcPr>
            <w:tcW w:w="1842" w:type="dxa"/>
            <w:gridSpan w:val="2"/>
            <w:vMerge w:val="restart"/>
            <w:noWrap w:val="0"/>
            <w:vAlign w:val="center"/>
            <w:tcPrChange w:id="955" w:author="林志强" w:date="2023-04-15T19:11:00Z">
              <w:tcPr>
                <w:tcW w:w="1842" w:type="dxa"/>
                <w:gridSpan w:val="2"/>
                <w:vMerge w:val="restart"/>
                <w:noWrap w:val="0"/>
                <w:vAlign w:val="center"/>
              </w:tcPr>
            </w:tcPrChange>
          </w:tcPr>
          <w:p>
            <w:pPr>
              <w:pStyle w:val="23"/>
              <w:widowControl/>
              <w:spacing w:line="300" w:lineRule="exact"/>
              <w:rPr>
                <w:del w:id="956" w:author="纪淑标" w:date="2023-05-18T18:04:23Z"/>
                <w:rFonts w:hint="eastAsia" w:eastAsia="宋体"/>
                <w:b/>
                <w:bCs/>
                <w:kern w:val="0"/>
                <w:sz w:val="20"/>
                <w:szCs w:val="20"/>
                <w:lang w:eastAsia="zh-CN"/>
              </w:rPr>
            </w:pPr>
            <w:del w:id="957" w:author="纪淑标" w:date="2023-05-18T18:04:23Z">
              <w:r>
                <w:rPr>
                  <w:rFonts w:hint="eastAsia"/>
                  <w:b/>
                  <w:bCs/>
                  <w:kern w:val="0"/>
                  <w:sz w:val="20"/>
                  <w:szCs w:val="20"/>
                  <w:lang w:eastAsia="zh-CN"/>
                </w:rPr>
                <w:delText>公共海外仓地址</w:delText>
              </w:r>
            </w:del>
          </w:p>
        </w:tc>
        <w:tc>
          <w:tcPr>
            <w:tcW w:w="8106" w:type="dxa"/>
            <w:gridSpan w:val="7"/>
            <w:noWrap w:val="0"/>
            <w:vAlign w:val="center"/>
            <w:tcPrChange w:id="958" w:author="林志强" w:date="2023-04-15T19:11:00Z">
              <w:tcPr>
                <w:tcW w:w="7820" w:type="dxa"/>
                <w:gridSpan w:val="11"/>
                <w:noWrap w:val="0"/>
                <w:vAlign w:val="center"/>
              </w:tcPr>
            </w:tcPrChange>
          </w:tcPr>
          <w:p>
            <w:pPr>
              <w:pStyle w:val="23"/>
              <w:widowControl/>
              <w:jc w:val="center"/>
              <w:rPr>
                <w:del w:id="959" w:author="纪淑标" w:date="2023-05-18T18:04:23Z"/>
                <w:rFonts w:hint="eastAsia" w:hAnsi="宋体" w:eastAsia="宋体"/>
                <w:bCs/>
                <w:kern w:val="0"/>
                <w:sz w:val="20"/>
                <w:szCs w:val="20"/>
                <w:lang w:eastAsia="zh-CN"/>
              </w:rPr>
            </w:pPr>
            <w:del w:id="960" w:author="纪淑标" w:date="2023-05-18T18:04:23Z">
              <w:r>
                <w:rPr>
                  <w:rFonts w:hint="eastAsia" w:hAnsi="宋体"/>
                  <w:bCs/>
                  <w:kern w:val="0"/>
                  <w:sz w:val="20"/>
                  <w:szCs w:val="20"/>
                  <w:lang w:eastAsia="zh-CN"/>
                </w:rPr>
                <w:delText>（中文）</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62" w:author="林志强" w:date="2023-04-15T19:1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86" w:hRule="atLeast"/>
          <w:del w:id="961" w:author="纪淑标" w:date="2023-05-18T18:04:23Z"/>
        </w:trPr>
        <w:tc>
          <w:tcPr>
            <w:tcW w:w="1842" w:type="dxa"/>
            <w:gridSpan w:val="2"/>
            <w:vMerge w:val="continue"/>
            <w:noWrap w:val="0"/>
            <w:vAlign w:val="center"/>
            <w:tcPrChange w:id="963" w:author="林志强" w:date="2023-04-15T19:11:00Z">
              <w:tcPr>
                <w:tcW w:w="1842" w:type="dxa"/>
                <w:gridSpan w:val="2"/>
                <w:vMerge w:val="continue"/>
                <w:noWrap w:val="0"/>
                <w:vAlign w:val="center"/>
              </w:tcPr>
            </w:tcPrChange>
          </w:tcPr>
          <w:p>
            <w:pPr>
              <w:pStyle w:val="23"/>
              <w:widowControl/>
              <w:spacing w:line="300" w:lineRule="exact"/>
              <w:rPr>
                <w:del w:id="964" w:author="纪淑标" w:date="2023-05-18T18:04:23Z"/>
                <w:b/>
                <w:bCs/>
                <w:kern w:val="0"/>
                <w:sz w:val="20"/>
                <w:szCs w:val="20"/>
              </w:rPr>
            </w:pPr>
          </w:p>
        </w:tc>
        <w:tc>
          <w:tcPr>
            <w:tcW w:w="8106" w:type="dxa"/>
            <w:gridSpan w:val="7"/>
            <w:noWrap w:val="0"/>
            <w:vAlign w:val="center"/>
            <w:tcPrChange w:id="965" w:author="林志强" w:date="2023-04-15T19:11:00Z">
              <w:tcPr>
                <w:tcW w:w="7820" w:type="dxa"/>
                <w:gridSpan w:val="11"/>
                <w:noWrap w:val="0"/>
                <w:vAlign w:val="center"/>
              </w:tcPr>
            </w:tcPrChange>
          </w:tcPr>
          <w:p>
            <w:pPr>
              <w:pStyle w:val="23"/>
              <w:widowControl/>
              <w:jc w:val="center"/>
              <w:rPr>
                <w:del w:id="966" w:author="纪淑标" w:date="2023-05-18T18:04:23Z"/>
                <w:rFonts w:hint="eastAsia" w:hAnsi="宋体" w:eastAsia="宋体"/>
                <w:bCs/>
                <w:kern w:val="0"/>
                <w:sz w:val="20"/>
                <w:szCs w:val="20"/>
                <w:lang w:eastAsia="zh-CN"/>
              </w:rPr>
            </w:pPr>
            <w:del w:id="967" w:author="纪淑标" w:date="2023-05-18T18:04:23Z">
              <w:r>
                <w:rPr>
                  <w:rFonts w:hint="eastAsia" w:hAnsi="宋体"/>
                  <w:bCs/>
                  <w:kern w:val="0"/>
                  <w:sz w:val="20"/>
                  <w:szCs w:val="20"/>
                  <w:lang w:eastAsia="zh-CN"/>
                </w:rPr>
                <w:delText>（英文）</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69" w:author="林志强" w:date="2023-04-15T19:1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06" w:hRule="atLeast"/>
          <w:del w:id="968" w:author="纪淑标" w:date="2023-05-18T18:04:23Z"/>
        </w:trPr>
        <w:tc>
          <w:tcPr>
            <w:tcW w:w="9948" w:type="dxa"/>
            <w:gridSpan w:val="9"/>
            <w:noWrap w:val="0"/>
            <w:vAlign w:val="center"/>
            <w:tcPrChange w:id="970" w:author="林志强" w:date="2023-04-15T19:11:00Z">
              <w:tcPr>
                <w:tcW w:w="9662" w:type="dxa"/>
                <w:gridSpan w:val="13"/>
                <w:noWrap w:val="0"/>
                <w:vAlign w:val="center"/>
              </w:tcPr>
            </w:tcPrChange>
          </w:tcPr>
          <w:p>
            <w:pPr>
              <w:pStyle w:val="23"/>
              <w:widowControl/>
              <w:spacing w:line="400" w:lineRule="exact"/>
              <w:jc w:val="left"/>
              <w:rPr>
                <w:del w:id="971" w:author="纪淑标" w:date="2023-05-18T18:04:23Z"/>
                <w:bCs/>
                <w:kern w:val="0"/>
                <w:sz w:val="20"/>
                <w:szCs w:val="20"/>
              </w:rPr>
            </w:pPr>
            <w:del w:id="972" w:author="纪淑标" w:date="2023-05-18T18:04:23Z">
              <w:r>
                <w:rPr>
                  <w:rFonts w:hAnsi="黑体" w:eastAsia="黑体"/>
                  <w:kern w:val="0"/>
                  <w:sz w:val="28"/>
                  <w:szCs w:val="28"/>
                </w:rPr>
                <w:delText>三、设区市商务、财政部门审核情况</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74" w:author="林志强" w:date="2023-04-15T19:1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69" w:hRule="atLeast"/>
          <w:del w:id="973" w:author="纪淑标" w:date="2023-05-18T18:04:23Z"/>
        </w:trPr>
        <w:tc>
          <w:tcPr>
            <w:tcW w:w="4786" w:type="dxa"/>
            <w:gridSpan w:val="5"/>
            <w:noWrap w:val="0"/>
            <w:vAlign w:val="center"/>
            <w:tcPrChange w:id="975" w:author="林志强" w:date="2023-04-15T19:11:00Z">
              <w:tcPr>
                <w:tcW w:w="4786" w:type="dxa"/>
                <w:gridSpan w:val="6"/>
                <w:noWrap w:val="0"/>
                <w:vAlign w:val="center"/>
              </w:tcPr>
            </w:tcPrChange>
          </w:tcPr>
          <w:p>
            <w:pPr>
              <w:pStyle w:val="23"/>
              <w:widowControl/>
              <w:spacing w:line="400" w:lineRule="exact"/>
              <w:jc w:val="center"/>
              <w:rPr>
                <w:del w:id="976" w:author="纪淑标" w:date="2023-05-18T18:04:23Z"/>
                <w:rFonts w:ascii="宋体" w:hAnsi="宋体" w:cs="宋体"/>
                <w:kern w:val="0"/>
                <w:sz w:val="20"/>
                <w:szCs w:val="20"/>
              </w:rPr>
            </w:pPr>
            <w:del w:id="977" w:author="纪淑标" w:date="2023-05-18T18:04:23Z">
              <w:r>
                <w:rPr>
                  <w:rFonts w:hint="eastAsia" w:ascii="宋体" w:hAnsi="宋体" w:cs="宋体"/>
                  <w:kern w:val="0"/>
                  <w:sz w:val="20"/>
                  <w:szCs w:val="20"/>
                </w:rPr>
                <w:delText>推荐申请扶持项目及金额</w:delText>
              </w:r>
            </w:del>
          </w:p>
        </w:tc>
        <w:tc>
          <w:tcPr>
            <w:tcW w:w="5162" w:type="dxa"/>
            <w:gridSpan w:val="4"/>
            <w:noWrap w:val="0"/>
            <w:vAlign w:val="center"/>
            <w:tcPrChange w:id="978" w:author="林志强" w:date="2023-04-15T19:11:00Z">
              <w:tcPr>
                <w:tcW w:w="4876" w:type="dxa"/>
                <w:gridSpan w:val="7"/>
                <w:noWrap w:val="0"/>
                <w:vAlign w:val="center"/>
              </w:tcPr>
            </w:tcPrChange>
          </w:tcPr>
          <w:p>
            <w:pPr>
              <w:pStyle w:val="23"/>
              <w:widowControl/>
              <w:spacing w:line="400" w:lineRule="exact"/>
              <w:jc w:val="left"/>
              <w:rPr>
                <w:del w:id="979" w:author="纪淑标" w:date="2023-05-18T18:04:23Z"/>
                <w:rFonts w:ascii="宋体" w:hAnsi="宋体" w:cs="宋体"/>
                <w:kern w:val="0"/>
                <w:sz w:val="20"/>
                <w:szCs w:val="20"/>
              </w:rPr>
            </w:pPr>
            <w:del w:id="980" w:author="纪淑标" w:date="2023-05-18T18:04:23Z">
              <w:r>
                <w:rPr>
                  <w:rFonts w:hint="eastAsia" w:ascii="宋体" w:hAnsi="宋体" w:cs="宋体"/>
                  <w:kern w:val="0"/>
                  <w:sz w:val="20"/>
                  <w:szCs w:val="20"/>
                </w:rPr>
                <w:delText>推荐项目：共</w:delText>
              </w:r>
            </w:del>
            <w:del w:id="981" w:author="纪淑标" w:date="2023-05-18T18:04:23Z">
              <w:r>
                <w:rPr>
                  <w:rFonts w:hint="eastAsia" w:ascii="宋体" w:hAnsi="宋体" w:cs="宋体"/>
                  <w:kern w:val="0"/>
                  <w:sz w:val="20"/>
                  <w:szCs w:val="20"/>
                  <w:u w:val="single"/>
                </w:rPr>
                <w:delText xml:space="preserve">        </w:delText>
              </w:r>
            </w:del>
            <w:del w:id="982" w:author="纪淑标" w:date="2023-05-18T18:04:23Z">
              <w:r>
                <w:rPr>
                  <w:rFonts w:hint="eastAsia" w:ascii="宋体" w:hAnsi="宋体" w:cs="宋体"/>
                  <w:kern w:val="0"/>
                  <w:sz w:val="20"/>
                  <w:szCs w:val="20"/>
                </w:rPr>
                <w:delText>项，合计</w:delText>
              </w:r>
            </w:del>
            <w:del w:id="983" w:author="纪淑标" w:date="2023-05-18T18:04:23Z">
              <w:r>
                <w:rPr>
                  <w:rFonts w:hint="eastAsia" w:ascii="宋体" w:hAnsi="宋体" w:cs="宋体"/>
                  <w:kern w:val="0"/>
                  <w:sz w:val="20"/>
                  <w:szCs w:val="20"/>
                  <w:u w:val="single"/>
                </w:rPr>
                <w:delText xml:space="preserve">            </w:delText>
              </w:r>
            </w:del>
            <w:del w:id="984" w:author="纪淑标" w:date="2023-05-18T18:04:23Z">
              <w:r>
                <w:rPr>
                  <w:rFonts w:hint="eastAsia" w:ascii="宋体" w:hAnsi="宋体" w:cs="宋体"/>
                  <w:kern w:val="0"/>
                  <w:sz w:val="20"/>
                  <w:szCs w:val="20"/>
                </w:rPr>
                <w:delText xml:space="preserve">万元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86" w:author="林志强" w:date="2023-04-15T19:1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15" w:hRule="atLeast"/>
          <w:del w:id="985" w:author="纪淑标" w:date="2023-05-18T18:04:23Z"/>
        </w:trPr>
        <w:tc>
          <w:tcPr>
            <w:tcW w:w="4786" w:type="dxa"/>
            <w:gridSpan w:val="5"/>
            <w:noWrap w:val="0"/>
            <w:vAlign w:val="center"/>
            <w:tcPrChange w:id="987" w:author="林志强" w:date="2023-04-15T19:11:00Z">
              <w:tcPr>
                <w:tcW w:w="4786" w:type="dxa"/>
                <w:gridSpan w:val="6"/>
                <w:noWrap w:val="0"/>
                <w:vAlign w:val="center"/>
              </w:tcPr>
            </w:tcPrChange>
          </w:tcPr>
          <w:p>
            <w:pPr>
              <w:pStyle w:val="23"/>
              <w:widowControl/>
              <w:spacing w:line="400" w:lineRule="exact"/>
              <w:rPr>
                <w:del w:id="988" w:author="纪淑标" w:date="2023-05-18T18:04:23Z"/>
                <w:rFonts w:ascii="宋体" w:hAnsi="宋体" w:cs="宋体"/>
                <w:kern w:val="0"/>
                <w:sz w:val="20"/>
                <w:szCs w:val="20"/>
              </w:rPr>
            </w:pPr>
            <w:del w:id="989" w:author="纪淑标" w:date="2023-05-18T18:04:23Z">
              <w:r>
                <w:rPr>
                  <w:rFonts w:hint="eastAsia" w:ascii="宋体" w:hAnsi="宋体" w:cs="宋体"/>
                  <w:kern w:val="0"/>
                  <w:sz w:val="20"/>
                  <w:szCs w:val="20"/>
                </w:rPr>
                <w:delText>设区市商务部门审核意见：</w:delText>
              </w:r>
            </w:del>
          </w:p>
          <w:p>
            <w:pPr>
              <w:pStyle w:val="23"/>
              <w:widowControl/>
              <w:spacing w:line="400" w:lineRule="exact"/>
              <w:rPr>
                <w:del w:id="990" w:author="纪淑标" w:date="2023-05-18T18:04:23Z"/>
                <w:rFonts w:ascii="宋体" w:hAnsi="宋体" w:cs="宋体"/>
                <w:kern w:val="0"/>
                <w:sz w:val="20"/>
                <w:szCs w:val="20"/>
              </w:rPr>
            </w:pPr>
          </w:p>
          <w:p>
            <w:pPr>
              <w:pStyle w:val="23"/>
              <w:widowControl/>
              <w:spacing w:line="400" w:lineRule="exact"/>
              <w:rPr>
                <w:del w:id="991" w:author="纪淑标" w:date="2023-05-18T18:04:23Z"/>
                <w:rFonts w:ascii="宋体" w:hAnsi="宋体" w:cs="宋体"/>
                <w:kern w:val="0"/>
                <w:sz w:val="20"/>
                <w:szCs w:val="20"/>
              </w:rPr>
            </w:pPr>
          </w:p>
          <w:p>
            <w:pPr>
              <w:pStyle w:val="23"/>
              <w:widowControl/>
              <w:spacing w:line="400" w:lineRule="exact"/>
              <w:jc w:val="right"/>
              <w:rPr>
                <w:del w:id="992" w:author="纪淑标" w:date="2023-05-18T18:04:23Z"/>
                <w:rFonts w:ascii="宋体" w:hAnsi="宋体" w:cs="宋体"/>
                <w:kern w:val="0"/>
                <w:sz w:val="20"/>
                <w:szCs w:val="20"/>
              </w:rPr>
            </w:pPr>
            <w:del w:id="993" w:author="纪淑标" w:date="2023-05-18T18:04:23Z">
              <w:r>
                <w:rPr>
                  <w:rFonts w:hint="eastAsia" w:ascii="宋体" w:hAnsi="宋体" w:cs="宋体"/>
                  <w:kern w:val="0"/>
                  <w:sz w:val="20"/>
                  <w:szCs w:val="20"/>
                </w:rPr>
                <w:delText>（单位盖章）</w:delText>
              </w:r>
            </w:del>
          </w:p>
          <w:p>
            <w:pPr>
              <w:pStyle w:val="23"/>
              <w:widowControl/>
              <w:spacing w:line="400" w:lineRule="exact"/>
              <w:rPr>
                <w:del w:id="994" w:author="纪淑标" w:date="2023-05-18T18:04:23Z"/>
                <w:rFonts w:ascii="宋体" w:hAnsi="宋体" w:cs="宋体"/>
                <w:kern w:val="0"/>
                <w:sz w:val="20"/>
                <w:szCs w:val="20"/>
              </w:rPr>
            </w:pPr>
          </w:p>
          <w:p>
            <w:pPr>
              <w:pStyle w:val="23"/>
              <w:widowControl/>
              <w:spacing w:line="400" w:lineRule="exact"/>
              <w:jc w:val="right"/>
              <w:rPr>
                <w:del w:id="995" w:author="纪淑标" w:date="2023-05-18T18:04:23Z"/>
                <w:rFonts w:ascii="宋体" w:hAnsi="宋体" w:cs="宋体"/>
                <w:kern w:val="0"/>
                <w:sz w:val="20"/>
                <w:szCs w:val="20"/>
              </w:rPr>
            </w:pPr>
            <w:del w:id="996" w:author="纪淑标" w:date="2023-05-18T18:04:23Z">
              <w:r>
                <w:rPr>
                  <w:rFonts w:hint="eastAsia" w:ascii="宋体" w:hAnsi="宋体" w:cs="宋体"/>
                  <w:kern w:val="0"/>
                  <w:sz w:val="20"/>
                  <w:szCs w:val="20"/>
                </w:rPr>
                <w:delText>年    月    日</w:delText>
              </w:r>
            </w:del>
          </w:p>
        </w:tc>
        <w:tc>
          <w:tcPr>
            <w:tcW w:w="5162" w:type="dxa"/>
            <w:gridSpan w:val="4"/>
            <w:noWrap w:val="0"/>
            <w:vAlign w:val="center"/>
            <w:tcPrChange w:id="997" w:author="林志强" w:date="2023-04-15T19:11:00Z">
              <w:tcPr>
                <w:tcW w:w="4876" w:type="dxa"/>
                <w:gridSpan w:val="7"/>
                <w:noWrap w:val="0"/>
                <w:vAlign w:val="center"/>
              </w:tcPr>
            </w:tcPrChange>
          </w:tcPr>
          <w:p>
            <w:pPr>
              <w:pStyle w:val="23"/>
              <w:widowControl/>
              <w:spacing w:line="400" w:lineRule="exact"/>
              <w:rPr>
                <w:del w:id="998" w:author="纪淑标" w:date="2023-05-18T18:04:23Z"/>
                <w:rFonts w:ascii="宋体" w:hAnsi="宋体" w:cs="宋体"/>
                <w:kern w:val="0"/>
                <w:sz w:val="20"/>
                <w:szCs w:val="20"/>
              </w:rPr>
            </w:pPr>
            <w:del w:id="999" w:author="纪淑标" w:date="2023-05-18T18:04:23Z">
              <w:r>
                <w:rPr>
                  <w:rFonts w:hint="eastAsia" w:ascii="宋体" w:hAnsi="宋体" w:cs="宋体"/>
                  <w:kern w:val="0"/>
                  <w:sz w:val="20"/>
                  <w:szCs w:val="20"/>
                </w:rPr>
                <w:delText>设区市财政部门审核意见：</w:delText>
              </w:r>
            </w:del>
          </w:p>
          <w:p>
            <w:pPr>
              <w:pStyle w:val="23"/>
              <w:widowControl/>
              <w:spacing w:line="400" w:lineRule="exact"/>
              <w:rPr>
                <w:del w:id="1000" w:author="纪淑标" w:date="2023-05-18T18:04:23Z"/>
                <w:rFonts w:ascii="宋体" w:hAnsi="宋体" w:cs="宋体"/>
                <w:kern w:val="0"/>
                <w:sz w:val="20"/>
                <w:szCs w:val="20"/>
              </w:rPr>
            </w:pPr>
          </w:p>
          <w:p>
            <w:pPr>
              <w:pStyle w:val="23"/>
              <w:widowControl/>
              <w:spacing w:line="400" w:lineRule="exact"/>
              <w:rPr>
                <w:del w:id="1001" w:author="纪淑标" w:date="2023-05-18T18:04:23Z"/>
                <w:rFonts w:ascii="宋体" w:hAnsi="宋体" w:cs="宋体"/>
                <w:kern w:val="0"/>
                <w:sz w:val="20"/>
                <w:szCs w:val="20"/>
              </w:rPr>
            </w:pPr>
          </w:p>
          <w:p>
            <w:pPr>
              <w:pStyle w:val="23"/>
              <w:widowControl/>
              <w:spacing w:line="400" w:lineRule="exact"/>
              <w:jc w:val="right"/>
              <w:rPr>
                <w:del w:id="1002" w:author="纪淑标" w:date="2023-05-18T18:04:23Z"/>
                <w:rFonts w:ascii="宋体" w:hAnsi="宋体" w:cs="宋体"/>
                <w:kern w:val="0"/>
                <w:sz w:val="20"/>
                <w:szCs w:val="20"/>
              </w:rPr>
            </w:pPr>
            <w:del w:id="1003" w:author="纪淑标" w:date="2023-05-18T18:04:23Z">
              <w:r>
                <w:rPr>
                  <w:rFonts w:hint="eastAsia" w:ascii="宋体" w:hAnsi="宋体" w:cs="宋体"/>
                  <w:kern w:val="0"/>
                  <w:sz w:val="20"/>
                  <w:szCs w:val="20"/>
                </w:rPr>
                <w:delText>（单位盖章）</w:delText>
              </w:r>
            </w:del>
          </w:p>
          <w:p>
            <w:pPr>
              <w:pStyle w:val="23"/>
              <w:widowControl/>
              <w:spacing w:line="400" w:lineRule="exact"/>
              <w:rPr>
                <w:del w:id="1004" w:author="纪淑标" w:date="2023-05-18T18:04:23Z"/>
                <w:rFonts w:ascii="宋体" w:hAnsi="宋体" w:cs="宋体"/>
                <w:kern w:val="0"/>
                <w:sz w:val="20"/>
                <w:szCs w:val="20"/>
              </w:rPr>
            </w:pPr>
          </w:p>
          <w:p>
            <w:pPr>
              <w:pStyle w:val="23"/>
              <w:widowControl/>
              <w:spacing w:line="400" w:lineRule="exact"/>
              <w:jc w:val="right"/>
              <w:rPr>
                <w:del w:id="1005" w:author="纪淑标" w:date="2023-05-18T18:04:23Z"/>
                <w:rFonts w:ascii="宋体" w:hAnsi="宋体" w:cs="宋体"/>
                <w:kern w:val="0"/>
                <w:sz w:val="20"/>
                <w:szCs w:val="20"/>
              </w:rPr>
            </w:pPr>
            <w:del w:id="1006" w:author="纪淑标" w:date="2023-05-18T18:04:23Z">
              <w:r>
                <w:rPr>
                  <w:rFonts w:hint="eastAsia" w:ascii="宋体" w:hAnsi="宋体" w:cs="宋体"/>
                  <w:kern w:val="0"/>
                  <w:sz w:val="20"/>
                  <w:szCs w:val="20"/>
                </w:rPr>
                <w:delText>年    月    日</w:delText>
              </w:r>
            </w:del>
          </w:p>
        </w:tc>
      </w:tr>
    </w:tbl>
    <w:p>
      <w:pPr>
        <w:keepNext w:val="0"/>
        <w:keepLines w:val="0"/>
        <w:pageBreakBefore w:val="0"/>
        <w:widowControl w:val="0"/>
        <w:kinsoku/>
        <w:wordWrap/>
        <w:overflowPunct/>
        <w:topLinePunct w:val="0"/>
        <w:autoSpaceDE/>
        <w:autoSpaceDN/>
        <w:bidi w:val="0"/>
        <w:adjustRightInd/>
        <w:snapToGrid/>
        <w:spacing w:line="300" w:lineRule="exact"/>
        <w:ind w:firstLine="636" w:firstLineChars="200"/>
        <w:textAlignment w:val="auto"/>
        <w:rPr>
          <w:ins w:id="1008" w:author="林志强" w:date="2023-04-15T19:29:00Z"/>
          <w:del w:id="1009" w:author="纪淑标" w:date="2023-05-18T18:04:23Z"/>
          <w:rFonts w:hint="default" w:ascii="仿宋_GB2312" w:hAnsi="仿宋_GB2312" w:cs="仿宋_GB2312"/>
          <w:sz w:val="20"/>
          <w:szCs w:val="20"/>
          <w:lang w:val="en-US" w:eastAsia="zh-CN"/>
        </w:rPr>
        <w:pPrChange w:id="1007" w:author="林志强" w:date="2023-04-15T20:03:00Z">
          <w:pPr>
            <w:keepNext w:val="0"/>
            <w:keepLines w:val="0"/>
            <w:pageBreakBefore w:val="0"/>
            <w:widowControl w:val="0"/>
            <w:kinsoku/>
            <w:wordWrap/>
            <w:overflowPunct/>
            <w:topLinePunct w:val="0"/>
            <w:autoSpaceDE/>
            <w:autoSpaceDN/>
            <w:bidi w:val="0"/>
            <w:adjustRightInd/>
            <w:snapToGrid/>
            <w:spacing w:line="578" w:lineRule="exact"/>
            <w:ind w:firstLine="636" w:firstLineChars="200"/>
            <w:textAlignment w:val="auto"/>
          </w:pPr>
        </w:pPrChange>
      </w:pPr>
      <w:ins w:id="1010" w:author="林志强" w:date="2023-04-15T19:29:00Z">
        <w:del w:id="1011" w:author="纪淑标" w:date="2023-05-18T18:04:23Z">
          <w:r>
            <w:rPr>
              <w:rFonts w:hint="eastAsia" w:ascii="仿宋_GB2312" w:hAnsi="仿宋_GB2312" w:cs="仿宋_GB2312"/>
              <w:sz w:val="20"/>
              <w:szCs w:val="20"/>
              <w:lang w:eastAsia="zh-CN"/>
            </w:rPr>
            <w:delText>注：</w:delText>
          </w:r>
        </w:del>
      </w:ins>
      <w:ins w:id="1012" w:author="林志强" w:date="2023-04-15T19:45:00Z">
        <w:del w:id="1013" w:author="纪淑标" w:date="2023-05-18T18:04:23Z">
          <w:r>
            <w:rPr>
              <w:rFonts w:hint="eastAsia" w:ascii="仿宋_GB2312" w:hAnsi="仿宋_GB2312" w:cs="仿宋_GB2312"/>
              <w:sz w:val="20"/>
              <w:szCs w:val="20"/>
              <w:lang w:eastAsia="zh-CN"/>
            </w:rPr>
            <w:delText>申报公共海外仓项目企业，在</w:delText>
          </w:r>
        </w:del>
      </w:ins>
      <w:ins w:id="1014" w:author="林志强" w:date="2023-04-15T19:46:00Z">
        <w:del w:id="1015" w:author="纪淑标" w:date="2023-05-18T18:04:23Z">
          <w:r>
            <w:rPr>
              <w:rFonts w:hint="eastAsia" w:ascii="仿宋_GB2312" w:hAnsi="仿宋_GB2312" w:eastAsia="仿宋_GB2312" w:cs="仿宋_GB2312"/>
              <w:color w:val="auto"/>
              <w:kern w:val="0"/>
              <w:sz w:val="20"/>
              <w:szCs w:val="20"/>
              <w:lang w:val="en-US" w:eastAsia="zh-CN" w:bidi="ar-SA"/>
            </w:rPr>
            <w:delText>申请福建省公共海外仓认定时</w:delText>
          </w:r>
        </w:del>
      </w:ins>
      <w:ins w:id="1016" w:author="林志强" w:date="2023-04-15T19:43:00Z">
        <w:del w:id="1017" w:author="纪淑标" w:date="2023-05-18T18:04:23Z">
          <w:r>
            <w:rPr>
              <w:rFonts w:hint="eastAsia" w:ascii="仿宋_GB2312" w:hAnsi="仿宋_GB2312" w:cs="仿宋_GB2312"/>
              <w:sz w:val="20"/>
              <w:szCs w:val="20"/>
              <w:lang w:eastAsia="zh-CN"/>
            </w:rPr>
            <w:delText>已</w:delText>
          </w:r>
        </w:del>
      </w:ins>
      <w:ins w:id="1018" w:author="林志强" w:date="2023-04-15T19:31:00Z">
        <w:del w:id="1019" w:author="纪淑标" w:date="2023-05-18T18:04:23Z">
          <w:r>
            <w:rPr>
              <w:rFonts w:hint="eastAsia" w:ascii="仿宋_GB2312" w:hAnsi="仿宋_GB2312" w:cs="仿宋_GB2312"/>
              <w:sz w:val="20"/>
              <w:szCs w:val="20"/>
              <w:lang w:eastAsia="zh-CN"/>
            </w:rPr>
            <w:delText>提交以下</w:delText>
          </w:r>
        </w:del>
      </w:ins>
      <w:ins w:id="1020" w:author="林志强" w:date="2023-04-15T19:31:00Z">
        <w:del w:id="1021" w:author="纪淑标" w:date="2023-05-18T18:04:23Z">
          <w:r>
            <w:rPr>
              <w:rFonts w:hint="eastAsia" w:ascii="仿宋_GB2312" w:hAnsi="仿宋_GB2312" w:cs="仿宋_GB2312"/>
              <w:sz w:val="20"/>
              <w:szCs w:val="20"/>
              <w:lang w:val="en-US" w:eastAsia="zh-CN"/>
            </w:rPr>
            <w:delText>14项</w:delText>
          </w:r>
        </w:del>
      </w:ins>
      <w:ins w:id="1022" w:author="林志强" w:date="2023-04-15T19:44:00Z">
        <w:del w:id="1023" w:author="纪淑标" w:date="2023-05-18T18:04:23Z">
          <w:r>
            <w:rPr>
              <w:rFonts w:hint="eastAsia" w:ascii="仿宋_GB2312" w:hAnsi="仿宋_GB2312" w:cs="仿宋_GB2312"/>
              <w:sz w:val="20"/>
              <w:szCs w:val="20"/>
              <w:lang w:eastAsia="zh-CN"/>
            </w:rPr>
            <w:delText>材料</w:delText>
          </w:r>
        </w:del>
      </w:ins>
      <w:ins w:id="1024" w:author="林志强" w:date="2023-04-15T19:49:00Z">
        <w:del w:id="1025" w:author="纪淑标" w:date="2023-05-18T18:04:23Z">
          <w:r>
            <w:rPr>
              <w:rFonts w:hint="eastAsia" w:ascii="仿宋_GB2312" w:hAnsi="仿宋_GB2312" w:cs="仿宋_GB2312"/>
              <w:sz w:val="20"/>
              <w:szCs w:val="20"/>
              <w:lang w:eastAsia="zh-CN"/>
            </w:rPr>
            <w:delText>（</w:delText>
          </w:r>
        </w:del>
      </w:ins>
      <w:ins w:id="1026" w:author="林志强" w:date="2023-04-15T19:44:00Z">
        <w:del w:id="1027" w:author="纪淑标" w:date="2023-05-18T18:04:23Z">
          <w:r>
            <w:rPr>
              <w:rFonts w:hint="eastAsia" w:ascii="仿宋_GB2312" w:hAnsi="仿宋_GB2312" w:cs="仿宋_GB2312"/>
              <w:sz w:val="20"/>
              <w:szCs w:val="20"/>
              <w:lang w:eastAsia="zh-CN"/>
            </w:rPr>
            <w:delText>无需</w:delText>
          </w:r>
        </w:del>
      </w:ins>
      <w:ins w:id="1028" w:author="林志强" w:date="2023-04-15T19:47:00Z">
        <w:del w:id="1029" w:author="纪淑标" w:date="2023-05-18T18:04:23Z">
          <w:r>
            <w:rPr>
              <w:rFonts w:hint="eastAsia" w:ascii="仿宋_GB2312" w:hAnsi="仿宋_GB2312" w:cs="仿宋_GB2312"/>
              <w:sz w:val="20"/>
              <w:szCs w:val="20"/>
              <w:lang w:eastAsia="zh-CN"/>
            </w:rPr>
            <w:delText>另行</w:delText>
          </w:r>
        </w:del>
      </w:ins>
      <w:ins w:id="1030" w:author="林志强" w:date="2023-04-15T19:48:00Z">
        <w:del w:id="1031" w:author="纪淑标" w:date="2023-05-18T18:04:23Z">
          <w:r>
            <w:rPr>
              <w:rFonts w:hint="eastAsia" w:ascii="仿宋_GB2312" w:hAnsi="仿宋_GB2312" w:cs="仿宋_GB2312"/>
              <w:sz w:val="20"/>
              <w:szCs w:val="20"/>
              <w:lang w:eastAsia="zh-CN"/>
            </w:rPr>
            <w:delText>提交其他</w:delText>
          </w:r>
        </w:del>
      </w:ins>
      <w:ins w:id="1032" w:author="林志强" w:date="2023-04-15T19:46:00Z">
        <w:del w:id="1033" w:author="纪淑标" w:date="2023-05-18T18:04:23Z">
          <w:r>
            <w:rPr>
              <w:rFonts w:hint="eastAsia" w:ascii="仿宋_GB2312" w:hAnsi="仿宋_GB2312" w:cs="仿宋_GB2312"/>
              <w:sz w:val="20"/>
              <w:szCs w:val="20"/>
              <w:lang w:eastAsia="zh-CN"/>
            </w:rPr>
            <w:delText>佐证材料</w:delText>
          </w:r>
        </w:del>
      </w:ins>
      <w:ins w:id="1034" w:author="林志强" w:date="2023-04-15T19:49:00Z">
        <w:del w:id="1035" w:author="纪淑标" w:date="2023-05-18T18:04:23Z">
          <w:r>
            <w:rPr>
              <w:rFonts w:hint="eastAsia" w:ascii="仿宋_GB2312" w:hAnsi="仿宋_GB2312" w:cs="仿宋_GB2312"/>
              <w:sz w:val="20"/>
              <w:szCs w:val="20"/>
              <w:lang w:eastAsia="zh-CN"/>
            </w:rPr>
            <w:delText>）</w:delText>
          </w:r>
        </w:del>
      </w:ins>
      <w:ins w:id="1036" w:author="林志强" w:date="2023-04-15T19:47:00Z">
        <w:del w:id="1037" w:author="纪淑标" w:date="2023-05-18T18:04:23Z">
          <w:r>
            <w:rPr>
              <w:rFonts w:hint="eastAsia" w:ascii="仿宋_GB2312" w:hAnsi="仿宋_GB2312" w:cs="仿宋_GB2312"/>
              <w:sz w:val="20"/>
              <w:szCs w:val="20"/>
              <w:lang w:eastAsia="zh-CN"/>
            </w:rPr>
            <w:delText>：</w:delText>
          </w:r>
        </w:del>
      </w:ins>
    </w:p>
    <w:p>
      <w:pPr>
        <w:keepNext w:val="0"/>
        <w:keepLines w:val="0"/>
        <w:pageBreakBefore w:val="0"/>
        <w:widowControl w:val="0"/>
        <w:kinsoku/>
        <w:wordWrap/>
        <w:overflowPunct/>
        <w:topLinePunct w:val="0"/>
        <w:autoSpaceDE/>
        <w:autoSpaceDN/>
        <w:bidi w:val="0"/>
        <w:adjustRightInd/>
        <w:snapToGrid/>
        <w:spacing w:line="300" w:lineRule="exact"/>
        <w:ind w:firstLine="636" w:firstLineChars="200"/>
        <w:textAlignment w:val="auto"/>
        <w:rPr>
          <w:ins w:id="1039" w:author="林志强" w:date="2023-04-15T19:26:00Z"/>
          <w:del w:id="1040" w:author="纪淑标" w:date="2023-05-18T18:04:23Z"/>
          <w:rFonts w:hint="eastAsia" w:ascii="仿宋_GB2312" w:hAnsi="仿宋_GB2312" w:eastAsia="仿宋_GB2312" w:cs="仿宋_GB2312"/>
          <w:sz w:val="20"/>
          <w:szCs w:val="20"/>
          <w:lang w:eastAsia="zh-CN"/>
          <w:rPrChange w:id="1041" w:author="林志强" w:date="2023-04-15T19:29:00Z">
            <w:rPr>
              <w:ins w:id="1042" w:author="林志强" w:date="2023-04-15T19:26:00Z"/>
              <w:del w:id="1043" w:author="纪淑标" w:date="2023-05-18T18:04:23Z"/>
              <w:rFonts w:hint="eastAsia" w:ascii="仿宋_GB2312" w:hAnsi="仿宋_GB2312" w:eastAsia="仿宋_GB2312" w:cs="仿宋_GB2312"/>
              <w:sz w:val="32"/>
              <w:szCs w:val="32"/>
              <w:lang w:eastAsia="zh-CN"/>
            </w:rPr>
          </w:rPrChange>
        </w:rPr>
        <w:pPrChange w:id="1038" w:author="林志强" w:date="2023-04-15T20:03:00Z">
          <w:pPr>
            <w:keepNext w:val="0"/>
            <w:keepLines w:val="0"/>
            <w:pageBreakBefore w:val="0"/>
            <w:widowControl w:val="0"/>
            <w:kinsoku/>
            <w:wordWrap/>
            <w:overflowPunct/>
            <w:topLinePunct w:val="0"/>
            <w:autoSpaceDE/>
            <w:autoSpaceDN/>
            <w:bidi w:val="0"/>
            <w:adjustRightInd/>
            <w:snapToGrid/>
            <w:spacing w:line="578" w:lineRule="exact"/>
            <w:ind w:firstLine="636" w:firstLineChars="200"/>
            <w:textAlignment w:val="auto"/>
          </w:pPr>
        </w:pPrChange>
      </w:pPr>
      <w:ins w:id="1044" w:author="林志强" w:date="2023-04-15T19:27:00Z">
        <w:del w:id="1045" w:author="纪淑标" w:date="2023-05-18T18:04:23Z">
          <w:r>
            <w:rPr>
              <w:rFonts w:hint="eastAsia" w:ascii="仿宋_GB2312" w:hAnsi="仿宋_GB2312" w:cs="仿宋_GB2312"/>
              <w:sz w:val="20"/>
              <w:szCs w:val="20"/>
              <w:lang w:eastAsia="zh-CN"/>
              <w:rPrChange w:id="1046" w:author="林志强" w:date="2023-04-15T19:29:00Z">
                <w:rPr>
                  <w:rFonts w:hint="eastAsia" w:ascii="仿宋_GB2312" w:hAnsi="仿宋_GB2312" w:cs="仿宋_GB2312"/>
                  <w:sz w:val="28"/>
                  <w:szCs w:val="28"/>
                  <w:lang w:eastAsia="zh-CN"/>
                </w:rPr>
              </w:rPrChange>
            </w:rPr>
            <w:delText>1</w:delText>
          </w:r>
        </w:del>
      </w:ins>
      <w:ins w:id="1047" w:author="林志强" w:date="2023-04-15T19:27:00Z">
        <w:del w:id="1048" w:author="纪淑标" w:date="2023-05-18T18:04:23Z">
          <w:r>
            <w:rPr>
              <w:rFonts w:hint="eastAsia" w:ascii="仿宋_GB2312" w:hAnsi="仿宋_GB2312" w:cs="仿宋_GB2312"/>
              <w:sz w:val="20"/>
              <w:szCs w:val="20"/>
              <w:lang w:eastAsia="zh-CN"/>
              <w:rPrChange w:id="1049" w:author="林志强" w:date="2023-04-15T19:29:00Z">
                <w:rPr>
                  <w:rFonts w:hint="eastAsia" w:ascii="仿宋_GB2312" w:hAnsi="仿宋_GB2312" w:cs="仿宋_GB2312"/>
                  <w:sz w:val="28"/>
                  <w:szCs w:val="28"/>
                  <w:lang w:eastAsia="zh-CN"/>
                </w:rPr>
              </w:rPrChange>
            </w:rPr>
            <w:delText>.</w:delText>
          </w:r>
        </w:del>
      </w:ins>
      <w:ins w:id="1050" w:author="林志强" w:date="2023-04-15T19:26:00Z">
        <w:del w:id="1051" w:author="纪淑标" w:date="2023-05-18T18:04:23Z">
          <w:r>
            <w:rPr>
              <w:rFonts w:hint="eastAsia" w:ascii="仿宋_GB2312" w:hAnsi="仿宋_GB2312" w:eastAsia="仿宋_GB2312" w:cs="仿宋_GB2312"/>
              <w:sz w:val="20"/>
              <w:szCs w:val="20"/>
              <w:lang w:eastAsia="zh-CN"/>
              <w:rPrChange w:id="1052" w:author="林志强" w:date="2023-04-15T19:29:00Z">
                <w:rPr>
                  <w:rFonts w:hint="eastAsia" w:ascii="仿宋_GB2312" w:hAnsi="仿宋_GB2312" w:eastAsia="仿宋_GB2312" w:cs="仿宋_GB2312"/>
                  <w:sz w:val="32"/>
                  <w:szCs w:val="32"/>
                  <w:lang w:eastAsia="zh-CN"/>
                </w:rPr>
              </w:rPrChange>
            </w:rPr>
            <w:delText>福建</w:delText>
          </w:r>
        </w:del>
      </w:ins>
      <w:ins w:id="1053" w:author="林志强" w:date="2023-04-15T19:26:00Z">
        <w:del w:id="1054" w:author="纪淑标" w:date="2023-05-18T18:04:23Z">
          <w:r>
            <w:rPr>
              <w:rFonts w:hint="eastAsia" w:ascii="仿宋_GB2312" w:hAnsi="仿宋_GB2312" w:eastAsia="仿宋_GB2312" w:cs="仿宋_GB2312"/>
              <w:sz w:val="20"/>
              <w:szCs w:val="20"/>
              <w:rPrChange w:id="1055" w:author="林志强" w:date="2023-04-15T19:29:00Z">
                <w:rPr>
                  <w:rFonts w:hint="eastAsia" w:ascii="仿宋_GB2312" w:hAnsi="仿宋_GB2312" w:eastAsia="仿宋_GB2312" w:cs="仿宋_GB2312"/>
                  <w:sz w:val="32"/>
                  <w:szCs w:val="32"/>
                </w:rPr>
              </w:rPrChange>
            </w:rPr>
            <w:delText>省公共海外仓申请表</w:delText>
          </w:r>
        </w:del>
      </w:ins>
      <w:ins w:id="1056" w:author="林志强" w:date="2023-04-15T19:26:00Z">
        <w:del w:id="1057" w:author="纪淑标" w:date="2023-05-18T18:04:23Z">
          <w:r>
            <w:rPr>
              <w:rFonts w:hint="eastAsia" w:ascii="仿宋_GB2312" w:hAnsi="仿宋_GB2312" w:eastAsia="仿宋_GB2312" w:cs="仿宋_GB2312"/>
              <w:sz w:val="20"/>
              <w:szCs w:val="20"/>
              <w:lang w:eastAsia="zh-CN"/>
              <w:rPrChange w:id="1058" w:author="林志强" w:date="2023-04-15T19:29:00Z">
                <w:rPr>
                  <w:rFonts w:hint="eastAsia" w:ascii="仿宋_GB2312" w:hAnsi="仿宋_GB2312" w:eastAsia="仿宋_GB2312" w:cs="仿宋_GB2312"/>
                  <w:sz w:val="32"/>
                  <w:szCs w:val="32"/>
                  <w:lang w:eastAsia="zh-CN"/>
                </w:rPr>
              </w:rPrChange>
            </w:rPr>
            <w:delText>；</w:delText>
          </w:r>
        </w:del>
      </w:ins>
    </w:p>
    <w:p>
      <w:pPr>
        <w:keepNext w:val="0"/>
        <w:keepLines w:val="0"/>
        <w:pageBreakBefore w:val="0"/>
        <w:widowControl w:val="0"/>
        <w:kinsoku/>
        <w:wordWrap/>
        <w:overflowPunct/>
        <w:topLinePunct w:val="0"/>
        <w:autoSpaceDE/>
        <w:autoSpaceDN/>
        <w:bidi w:val="0"/>
        <w:adjustRightInd/>
        <w:snapToGrid/>
        <w:spacing w:line="300" w:lineRule="exact"/>
        <w:ind w:firstLine="636" w:firstLineChars="200"/>
        <w:textAlignment w:val="auto"/>
        <w:rPr>
          <w:ins w:id="1060" w:author="林志强" w:date="2023-04-15T19:26:00Z"/>
          <w:del w:id="1061" w:author="纪淑标" w:date="2023-05-18T18:04:23Z"/>
          <w:rFonts w:hint="eastAsia" w:ascii="仿宋_GB2312" w:hAnsi="仿宋_GB2312" w:eastAsia="仿宋_GB2312" w:cs="仿宋_GB2312"/>
          <w:sz w:val="20"/>
          <w:szCs w:val="20"/>
          <w:lang w:eastAsia="zh-CN"/>
          <w:rPrChange w:id="1062" w:author="林志强" w:date="2023-04-15T19:29:00Z">
            <w:rPr>
              <w:ins w:id="1063" w:author="林志强" w:date="2023-04-15T19:26:00Z"/>
              <w:del w:id="1064" w:author="纪淑标" w:date="2023-05-18T18:04:23Z"/>
              <w:rFonts w:hint="eastAsia" w:ascii="仿宋_GB2312" w:hAnsi="仿宋_GB2312" w:eastAsia="仿宋_GB2312" w:cs="仿宋_GB2312"/>
              <w:sz w:val="32"/>
              <w:szCs w:val="32"/>
              <w:lang w:eastAsia="zh-CN"/>
            </w:rPr>
          </w:rPrChange>
        </w:rPr>
        <w:pPrChange w:id="1059" w:author="林志强" w:date="2023-04-15T20:03:00Z">
          <w:pPr>
            <w:keepNext w:val="0"/>
            <w:keepLines w:val="0"/>
            <w:pageBreakBefore w:val="0"/>
            <w:widowControl w:val="0"/>
            <w:kinsoku/>
            <w:wordWrap/>
            <w:overflowPunct/>
            <w:topLinePunct w:val="0"/>
            <w:autoSpaceDE/>
            <w:autoSpaceDN/>
            <w:bidi w:val="0"/>
            <w:adjustRightInd/>
            <w:snapToGrid/>
            <w:spacing w:line="578" w:lineRule="exact"/>
            <w:ind w:firstLine="636" w:firstLineChars="200"/>
            <w:textAlignment w:val="auto"/>
          </w:pPr>
        </w:pPrChange>
      </w:pPr>
      <w:ins w:id="1065" w:author="林志强" w:date="2023-04-15T19:27:00Z">
        <w:del w:id="1066" w:author="纪淑标" w:date="2023-05-18T18:04:23Z">
          <w:r>
            <w:rPr>
              <w:rFonts w:hint="eastAsia" w:ascii="仿宋_GB2312" w:hAnsi="仿宋_GB2312" w:cs="仿宋_GB2312"/>
              <w:sz w:val="20"/>
              <w:szCs w:val="20"/>
              <w:lang w:eastAsia="zh-CN"/>
              <w:rPrChange w:id="1067" w:author="林志强" w:date="2023-04-15T19:29:00Z">
                <w:rPr>
                  <w:rFonts w:hint="eastAsia" w:ascii="仿宋_GB2312" w:hAnsi="仿宋_GB2312" w:cs="仿宋_GB2312"/>
                  <w:sz w:val="28"/>
                  <w:szCs w:val="28"/>
                  <w:lang w:eastAsia="zh-CN"/>
                </w:rPr>
              </w:rPrChange>
            </w:rPr>
            <w:delText>2.</w:delText>
          </w:r>
        </w:del>
      </w:ins>
      <w:ins w:id="1068" w:author="林志强" w:date="2023-04-15T19:26:00Z">
        <w:del w:id="1069" w:author="纪淑标" w:date="2023-05-18T18:04:23Z">
          <w:r>
            <w:rPr>
              <w:rFonts w:hint="eastAsia" w:ascii="仿宋_GB2312" w:hAnsi="仿宋_GB2312" w:eastAsia="仿宋_GB2312" w:cs="仿宋_GB2312"/>
              <w:sz w:val="20"/>
              <w:szCs w:val="20"/>
              <w:rPrChange w:id="1070" w:author="林志强" w:date="2023-04-15T19:29:00Z">
                <w:rPr>
                  <w:rFonts w:hint="eastAsia" w:ascii="仿宋_GB2312" w:hAnsi="仿宋_GB2312" w:eastAsia="仿宋_GB2312" w:cs="仿宋_GB2312"/>
                  <w:sz w:val="32"/>
                  <w:szCs w:val="32"/>
                </w:rPr>
              </w:rPrChange>
            </w:rPr>
            <w:delText>申报材料真实性承诺书</w:delText>
          </w:r>
        </w:del>
      </w:ins>
      <w:ins w:id="1071" w:author="林志强" w:date="2023-04-15T19:26:00Z">
        <w:del w:id="1072" w:author="纪淑标" w:date="2023-05-18T18:04:23Z">
          <w:r>
            <w:rPr>
              <w:rFonts w:hint="eastAsia" w:ascii="仿宋_GB2312" w:hAnsi="仿宋_GB2312" w:eastAsia="仿宋_GB2312" w:cs="仿宋_GB2312"/>
              <w:sz w:val="20"/>
              <w:szCs w:val="20"/>
              <w:lang w:eastAsia="zh-CN"/>
              <w:rPrChange w:id="1073" w:author="林志强" w:date="2023-04-15T19:29:00Z">
                <w:rPr>
                  <w:rFonts w:hint="eastAsia" w:ascii="仿宋_GB2312" w:hAnsi="仿宋_GB2312" w:eastAsia="仿宋_GB2312" w:cs="仿宋_GB2312"/>
                  <w:sz w:val="32"/>
                  <w:szCs w:val="32"/>
                  <w:lang w:eastAsia="zh-CN"/>
                </w:rPr>
              </w:rPrChange>
            </w:rPr>
            <w:delText>；</w:delText>
          </w:r>
        </w:del>
      </w:ins>
    </w:p>
    <w:p>
      <w:pPr>
        <w:keepNext w:val="0"/>
        <w:keepLines w:val="0"/>
        <w:pageBreakBefore w:val="0"/>
        <w:widowControl w:val="0"/>
        <w:kinsoku/>
        <w:wordWrap/>
        <w:overflowPunct/>
        <w:topLinePunct w:val="0"/>
        <w:autoSpaceDE/>
        <w:autoSpaceDN/>
        <w:bidi w:val="0"/>
        <w:adjustRightInd/>
        <w:snapToGrid/>
        <w:spacing w:line="300" w:lineRule="exact"/>
        <w:ind w:firstLine="636" w:firstLineChars="200"/>
        <w:textAlignment w:val="auto"/>
        <w:rPr>
          <w:ins w:id="1075" w:author="林志强" w:date="2023-04-15T19:26:00Z"/>
          <w:del w:id="1076" w:author="纪淑标" w:date="2023-05-18T18:04:23Z"/>
          <w:rFonts w:hint="eastAsia" w:ascii="仿宋_GB2312" w:hAnsi="仿宋_GB2312" w:eastAsia="仿宋_GB2312" w:cs="仿宋_GB2312"/>
          <w:sz w:val="20"/>
          <w:szCs w:val="20"/>
          <w:lang w:eastAsia="zh-CN"/>
          <w:rPrChange w:id="1077" w:author="林志强" w:date="2023-04-15T19:29:00Z">
            <w:rPr>
              <w:ins w:id="1078" w:author="林志强" w:date="2023-04-15T19:26:00Z"/>
              <w:del w:id="1079" w:author="纪淑标" w:date="2023-05-18T18:04:23Z"/>
              <w:rFonts w:hint="eastAsia" w:ascii="仿宋_GB2312" w:hAnsi="仿宋_GB2312" w:eastAsia="仿宋_GB2312" w:cs="仿宋_GB2312"/>
              <w:sz w:val="32"/>
              <w:szCs w:val="32"/>
              <w:lang w:eastAsia="zh-CN"/>
            </w:rPr>
          </w:rPrChange>
        </w:rPr>
        <w:pPrChange w:id="1074" w:author="林志强" w:date="2023-04-15T20:03:00Z">
          <w:pPr>
            <w:keepNext w:val="0"/>
            <w:keepLines w:val="0"/>
            <w:pageBreakBefore w:val="0"/>
            <w:widowControl w:val="0"/>
            <w:kinsoku/>
            <w:wordWrap/>
            <w:overflowPunct/>
            <w:topLinePunct w:val="0"/>
            <w:autoSpaceDE/>
            <w:autoSpaceDN/>
            <w:bidi w:val="0"/>
            <w:adjustRightInd/>
            <w:snapToGrid/>
            <w:spacing w:line="578" w:lineRule="exact"/>
            <w:ind w:firstLine="636" w:firstLineChars="200"/>
            <w:textAlignment w:val="auto"/>
          </w:pPr>
        </w:pPrChange>
      </w:pPr>
      <w:ins w:id="1080" w:author="林志强" w:date="2023-04-15T19:27:00Z">
        <w:del w:id="1081" w:author="纪淑标" w:date="2023-05-18T18:04:23Z">
          <w:r>
            <w:rPr>
              <w:rFonts w:hint="eastAsia" w:ascii="仿宋_GB2312" w:hAnsi="仿宋_GB2312" w:cs="仿宋_GB2312"/>
              <w:sz w:val="20"/>
              <w:szCs w:val="20"/>
              <w:lang w:eastAsia="zh-CN"/>
              <w:rPrChange w:id="1082" w:author="林志强" w:date="2023-04-15T19:29:00Z">
                <w:rPr>
                  <w:rFonts w:hint="eastAsia" w:ascii="仿宋_GB2312" w:hAnsi="仿宋_GB2312" w:cs="仿宋_GB2312"/>
                  <w:sz w:val="28"/>
                  <w:szCs w:val="28"/>
                  <w:lang w:eastAsia="zh-CN"/>
                </w:rPr>
              </w:rPrChange>
            </w:rPr>
            <w:delText>3</w:delText>
          </w:r>
        </w:del>
      </w:ins>
      <w:ins w:id="1083" w:author="林志强" w:date="2023-04-15T19:27:00Z">
        <w:del w:id="1084" w:author="纪淑标" w:date="2023-05-18T18:04:23Z">
          <w:r>
            <w:rPr>
              <w:rFonts w:hint="eastAsia" w:ascii="仿宋_GB2312" w:hAnsi="仿宋_GB2312" w:cs="仿宋_GB2312"/>
              <w:sz w:val="20"/>
              <w:szCs w:val="20"/>
              <w:lang w:eastAsia="zh-CN"/>
              <w:rPrChange w:id="1085" w:author="林志强" w:date="2023-04-15T19:29:00Z">
                <w:rPr>
                  <w:rFonts w:hint="eastAsia" w:ascii="仿宋_GB2312" w:hAnsi="仿宋_GB2312" w:cs="仿宋_GB2312"/>
                  <w:sz w:val="28"/>
                  <w:szCs w:val="28"/>
                  <w:lang w:eastAsia="zh-CN"/>
                </w:rPr>
              </w:rPrChange>
            </w:rPr>
            <w:delText>.</w:delText>
          </w:r>
        </w:del>
      </w:ins>
      <w:ins w:id="1086" w:author="林志强" w:date="2023-04-15T19:26:00Z">
        <w:del w:id="1087" w:author="纪淑标" w:date="2023-05-18T18:04:23Z">
          <w:r>
            <w:rPr>
              <w:rFonts w:hint="eastAsia" w:ascii="仿宋_GB2312" w:hAnsi="仿宋_GB2312" w:eastAsia="仿宋_GB2312" w:cs="仿宋_GB2312"/>
              <w:sz w:val="20"/>
              <w:szCs w:val="20"/>
              <w:lang w:eastAsia="zh-CN"/>
              <w:rPrChange w:id="1088" w:author="林志强" w:date="2023-04-15T19:29:00Z">
                <w:rPr>
                  <w:rFonts w:hint="eastAsia" w:ascii="仿宋_GB2312" w:hAnsi="仿宋_GB2312" w:eastAsia="仿宋_GB2312" w:cs="仿宋_GB2312"/>
                  <w:sz w:val="32"/>
                  <w:szCs w:val="32"/>
                  <w:lang w:eastAsia="zh-CN"/>
                </w:rPr>
              </w:rPrChange>
            </w:rPr>
            <w:delText>提供一份服务企业名单</w:delText>
          </w:r>
        </w:del>
      </w:ins>
      <w:ins w:id="1089" w:author="林志强" w:date="2023-04-15T19:26:00Z">
        <w:del w:id="1090" w:author="纪淑标" w:date="2023-05-18T18:04:23Z">
          <w:r>
            <w:rPr>
              <w:rFonts w:hint="eastAsia" w:ascii="仿宋_GB2312" w:hAnsi="仿宋_GB2312" w:eastAsia="仿宋_GB2312" w:cs="仿宋_GB2312"/>
              <w:sz w:val="20"/>
              <w:szCs w:val="20"/>
              <w:lang w:eastAsia="zh-CN"/>
              <w:rPrChange w:id="1091" w:author="林志强" w:date="2023-04-15T19:29:00Z">
                <w:rPr>
                  <w:rFonts w:hint="eastAsia" w:ascii="仿宋_GB2312" w:hAnsi="仿宋_GB2312" w:eastAsia="仿宋_GB2312" w:cs="仿宋_GB2312"/>
                  <w:sz w:val="32"/>
                  <w:szCs w:val="32"/>
                  <w:lang w:eastAsia="zh-CN"/>
                </w:rPr>
              </w:rPrChange>
            </w:rPr>
            <w:delText>，并提供</w:delText>
          </w:r>
        </w:del>
      </w:ins>
      <w:ins w:id="1092" w:author="林志强" w:date="2023-04-15T19:26:00Z">
        <w:del w:id="1093" w:author="纪淑标" w:date="2023-05-18T18:04:23Z">
          <w:r>
            <w:rPr>
              <w:rFonts w:hint="eastAsia" w:ascii="仿宋_GB2312" w:hAnsi="仿宋_GB2312" w:eastAsia="仿宋_GB2312" w:cs="仿宋_GB2312"/>
              <w:sz w:val="20"/>
              <w:szCs w:val="20"/>
              <w:lang w:val="en-US" w:eastAsia="zh-CN"/>
              <w:rPrChange w:id="1094" w:author="林志强" w:date="2023-04-15T19:29:00Z">
                <w:rPr>
                  <w:rFonts w:hint="eastAsia" w:ascii="仿宋_GB2312" w:hAnsi="仿宋_GB2312" w:eastAsia="仿宋_GB2312" w:cs="仿宋_GB2312"/>
                  <w:sz w:val="32"/>
                  <w:szCs w:val="32"/>
                  <w:lang w:val="en-US" w:eastAsia="zh-CN"/>
                </w:rPr>
              </w:rPrChange>
            </w:rPr>
            <w:delText>30</w:delText>
          </w:r>
        </w:del>
      </w:ins>
      <w:ins w:id="1095" w:author="林志强" w:date="2023-04-15T19:26:00Z">
        <w:del w:id="1096" w:author="纪淑标" w:date="2023-05-18T18:04:23Z">
          <w:r>
            <w:rPr>
              <w:rFonts w:hint="eastAsia" w:ascii="仿宋_GB2312" w:hAnsi="仿宋_GB2312" w:eastAsia="仿宋_GB2312" w:cs="仿宋_GB2312"/>
              <w:sz w:val="20"/>
              <w:szCs w:val="20"/>
              <w:rPrChange w:id="1097" w:author="林志强" w:date="2023-04-15T19:29:00Z">
                <w:rPr>
                  <w:rFonts w:hint="eastAsia" w:ascii="仿宋_GB2312" w:hAnsi="仿宋_GB2312" w:eastAsia="仿宋_GB2312" w:cs="仿宋_GB2312"/>
                  <w:sz w:val="32"/>
                  <w:szCs w:val="32"/>
                </w:rPr>
              </w:rPrChange>
            </w:rPr>
            <w:delText>份申报企业与与外贸经营主体签订的合同（协议），以及外贸经营主体支付公共海外仓相关服务费用凭证</w:delText>
          </w:r>
        </w:del>
      </w:ins>
      <w:ins w:id="1098" w:author="林志强" w:date="2023-04-15T19:26:00Z">
        <w:del w:id="1099" w:author="纪淑标" w:date="2023-05-18T18:04:23Z">
          <w:r>
            <w:rPr>
              <w:rFonts w:hint="eastAsia" w:ascii="仿宋_GB2312" w:hAnsi="仿宋_GB2312" w:eastAsia="仿宋_GB2312" w:cs="仿宋_GB2312"/>
              <w:sz w:val="20"/>
              <w:szCs w:val="20"/>
              <w:lang w:eastAsia="zh-CN"/>
              <w:rPrChange w:id="1100" w:author="林志强" w:date="2023-04-15T19:29:00Z">
                <w:rPr>
                  <w:rFonts w:hint="eastAsia" w:ascii="仿宋_GB2312" w:hAnsi="仿宋_GB2312" w:eastAsia="仿宋_GB2312" w:cs="仿宋_GB2312"/>
                  <w:sz w:val="32"/>
                  <w:szCs w:val="32"/>
                  <w:lang w:eastAsia="zh-CN"/>
                </w:rPr>
              </w:rPrChange>
            </w:rPr>
            <w:delText>，其中福建省外贸经营主体不少于</w:delText>
          </w:r>
        </w:del>
      </w:ins>
      <w:ins w:id="1101" w:author="林志强" w:date="2023-04-15T19:26:00Z">
        <w:del w:id="1102" w:author="纪淑标" w:date="2023-05-18T18:04:23Z">
          <w:r>
            <w:rPr>
              <w:rFonts w:hint="eastAsia" w:ascii="仿宋_GB2312" w:hAnsi="仿宋_GB2312" w:eastAsia="仿宋_GB2312" w:cs="仿宋_GB2312"/>
              <w:sz w:val="20"/>
              <w:szCs w:val="20"/>
              <w:lang w:val="en-US" w:eastAsia="zh-CN"/>
              <w:rPrChange w:id="1103" w:author="林志强" w:date="2023-04-15T19:29:00Z">
                <w:rPr>
                  <w:rFonts w:hint="eastAsia" w:ascii="仿宋_GB2312" w:hAnsi="仿宋_GB2312" w:eastAsia="仿宋_GB2312" w:cs="仿宋_GB2312"/>
                  <w:sz w:val="32"/>
                  <w:szCs w:val="32"/>
                  <w:lang w:val="en-US" w:eastAsia="zh-CN"/>
                </w:rPr>
              </w:rPrChange>
            </w:rPr>
            <w:delText>15份</w:delText>
          </w:r>
        </w:del>
      </w:ins>
      <w:ins w:id="1104" w:author="林志强" w:date="2023-04-15T19:26:00Z">
        <w:del w:id="1105" w:author="纪淑标" w:date="2023-05-18T18:04:23Z">
          <w:r>
            <w:rPr>
              <w:rFonts w:hint="eastAsia" w:ascii="仿宋_GB2312" w:hAnsi="仿宋_GB2312" w:eastAsia="仿宋_GB2312" w:cs="仿宋_GB2312"/>
              <w:sz w:val="20"/>
              <w:szCs w:val="20"/>
              <w:lang w:eastAsia="zh-CN"/>
              <w:rPrChange w:id="1106" w:author="林志强" w:date="2023-04-15T19:29:00Z">
                <w:rPr>
                  <w:rFonts w:hint="eastAsia" w:ascii="仿宋_GB2312" w:hAnsi="仿宋_GB2312" w:eastAsia="仿宋_GB2312" w:cs="仿宋_GB2312"/>
                  <w:sz w:val="32"/>
                  <w:szCs w:val="32"/>
                  <w:lang w:eastAsia="zh-CN"/>
                </w:rPr>
              </w:rPrChange>
            </w:rPr>
            <w:delText>；</w:delText>
          </w:r>
        </w:del>
      </w:ins>
    </w:p>
    <w:p>
      <w:pPr>
        <w:keepNext w:val="0"/>
        <w:keepLines w:val="0"/>
        <w:pageBreakBefore w:val="0"/>
        <w:widowControl w:val="0"/>
        <w:kinsoku/>
        <w:wordWrap/>
        <w:overflowPunct/>
        <w:topLinePunct w:val="0"/>
        <w:autoSpaceDE/>
        <w:autoSpaceDN/>
        <w:bidi w:val="0"/>
        <w:adjustRightInd/>
        <w:snapToGrid/>
        <w:spacing w:line="300" w:lineRule="exact"/>
        <w:ind w:firstLine="636" w:firstLineChars="200"/>
        <w:textAlignment w:val="auto"/>
        <w:rPr>
          <w:ins w:id="1108" w:author="林志强" w:date="2023-04-15T19:26:00Z"/>
          <w:del w:id="1109" w:author="纪淑标" w:date="2023-05-18T18:04:23Z"/>
          <w:rFonts w:hint="eastAsia" w:ascii="仿宋_GB2312" w:hAnsi="仿宋_GB2312" w:eastAsia="仿宋_GB2312" w:cs="仿宋_GB2312"/>
          <w:sz w:val="20"/>
          <w:szCs w:val="20"/>
          <w:lang w:eastAsia="zh-CN"/>
          <w:rPrChange w:id="1110" w:author="林志强" w:date="2023-04-15T19:29:00Z">
            <w:rPr>
              <w:ins w:id="1111" w:author="林志强" w:date="2023-04-15T19:26:00Z"/>
              <w:del w:id="1112" w:author="纪淑标" w:date="2023-05-18T18:04:23Z"/>
              <w:rFonts w:hint="eastAsia" w:ascii="仿宋_GB2312" w:hAnsi="仿宋_GB2312" w:eastAsia="仿宋_GB2312" w:cs="仿宋_GB2312"/>
              <w:sz w:val="32"/>
              <w:szCs w:val="32"/>
              <w:lang w:eastAsia="zh-CN"/>
            </w:rPr>
          </w:rPrChange>
        </w:rPr>
        <w:pPrChange w:id="1107" w:author="林志强" w:date="2023-04-15T20:03:00Z">
          <w:pPr>
            <w:keepNext w:val="0"/>
            <w:keepLines w:val="0"/>
            <w:pageBreakBefore w:val="0"/>
            <w:widowControl w:val="0"/>
            <w:kinsoku/>
            <w:wordWrap/>
            <w:overflowPunct/>
            <w:topLinePunct w:val="0"/>
            <w:autoSpaceDE/>
            <w:autoSpaceDN/>
            <w:bidi w:val="0"/>
            <w:adjustRightInd/>
            <w:snapToGrid/>
            <w:spacing w:line="578" w:lineRule="exact"/>
            <w:ind w:firstLine="636" w:firstLineChars="200"/>
            <w:textAlignment w:val="auto"/>
          </w:pPr>
        </w:pPrChange>
      </w:pPr>
      <w:ins w:id="1113" w:author="林志强" w:date="2023-04-15T19:27:00Z">
        <w:del w:id="1114" w:author="纪淑标" w:date="2023-05-18T18:04:23Z">
          <w:r>
            <w:rPr>
              <w:rFonts w:hint="eastAsia" w:ascii="仿宋_GB2312" w:hAnsi="仿宋_GB2312" w:cs="仿宋_GB2312"/>
              <w:sz w:val="20"/>
              <w:szCs w:val="20"/>
              <w:lang w:eastAsia="zh-CN"/>
              <w:rPrChange w:id="1115" w:author="林志强" w:date="2023-04-15T19:29:00Z">
                <w:rPr>
                  <w:rFonts w:hint="eastAsia" w:ascii="仿宋_GB2312" w:hAnsi="仿宋_GB2312" w:cs="仿宋_GB2312"/>
                  <w:sz w:val="28"/>
                  <w:szCs w:val="28"/>
                  <w:lang w:eastAsia="zh-CN"/>
                </w:rPr>
              </w:rPrChange>
            </w:rPr>
            <w:delText>4.</w:delText>
          </w:r>
        </w:del>
      </w:ins>
      <w:ins w:id="1116" w:author="林志强" w:date="2023-04-15T19:26:00Z">
        <w:del w:id="1117" w:author="纪淑标" w:date="2023-05-18T18:04:23Z">
          <w:r>
            <w:rPr>
              <w:rFonts w:hint="eastAsia" w:ascii="仿宋_GB2312" w:hAnsi="仿宋_GB2312" w:eastAsia="仿宋_GB2312" w:cs="仿宋_GB2312"/>
              <w:sz w:val="20"/>
              <w:szCs w:val="20"/>
              <w:rPrChange w:id="1118" w:author="林志强" w:date="2023-04-15T19:29:00Z">
                <w:rPr>
                  <w:rFonts w:hint="eastAsia" w:ascii="仿宋_GB2312" w:hAnsi="仿宋_GB2312" w:eastAsia="仿宋_GB2312" w:cs="仿宋_GB2312"/>
                  <w:sz w:val="32"/>
                  <w:szCs w:val="32"/>
                </w:rPr>
              </w:rPrChange>
            </w:rPr>
            <w:delText>公共海外仓建设运营管理、服务功能情况、未来2年业务拓展计划等详细介绍材料</w:delText>
          </w:r>
        </w:del>
      </w:ins>
      <w:ins w:id="1119" w:author="林志强" w:date="2023-04-15T19:26:00Z">
        <w:del w:id="1120" w:author="纪淑标" w:date="2023-05-18T18:04:23Z">
          <w:r>
            <w:rPr>
              <w:rFonts w:hint="eastAsia" w:ascii="仿宋_GB2312" w:hAnsi="仿宋_GB2312" w:eastAsia="仿宋_GB2312" w:cs="仿宋_GB2312"/>
              <w:sz w:val="20"/>
              <w:szCs w:val="20"/>
              <w:lang w:eastAsia="zh-CN"/>
              <w:rPrChange w:id="1121" w:author="林志强" w:date="2023-04-15T19:29:00Z">
                <w:rPr>
                  <w:rFonts w:hint="eastAsia" w:ascii="仿宋_GB2312" w:hAnsi="仿宋_GB2312" w:eastAsia="仿宋_GB2312" w:cs="仿宋_GB2312"/>
                  <w:sz w:val="32"/>
                  <w:szCs w:val="32"/>
                  <w:lang w:eastAsia="zh-CN"/>
                </w:rPr>
              </w:rPrChange>
            </w:rPr>
            <w:delText>；</w:delText>
          </w:r>
        </w:del>
      </w:ins>
    </w:p>
    <w:p>
      <w:pPr>
        <w:keepNext w:val="0"/>
        <w:keepLines w:val="0"/>
        <w:pageBreakBefore w:val="0"/>
        <w:widowControl w:val="0"/>
        <w:kinsoku/>
        <w:wordWrap/>
        <w:overflowPunct/>
        <w:topLinePunct w:val="0"/>
        <w:autoSpaceDE/>
        <w:autoSpaceDN/>
        <w:bidi w:val="0"/>
        <w:adjustRightInd/>
        <w:snapToGrid/>
        <w:spacing w:line="300" w:lineRule="exact"/>
        <w:ind w:firstLine="636" w:firstLineChars="200"/>
        <w:textAlignment w:val="auto"/>
        <w:rPr>
          <w:ins w:id="1123" w:author="林志强" w:date="2023-04-15T19:26:00Z"/>
          <w:del w:id="1124" w:author="纪淑标" w:date="2023-05-18T18:04:23Z"/>
          <w:rFonts w:hint="eastAsia" w:ascii="仿宋_GB2312" w:hAnsi="仿宋_GB2312" w:eastAsia="仿宋_GB2312" w:cs="仿宋_GB2312"/>
          <w:sz w:val="20"/>
          <w:szCs w:val="20"/>
          <w:lang w:eastAsia="zh-CN"/>
          <w:rPrChange w:id="1125" w:author="林志强" w:date="2023-04-15T19:29:00Z">
            <w:rPr>
              <w:ins w:id="1126" w:author="林志强" w:date="2023-04-15T19:26:00Z"/>
              <w:del w:id="1127" w:author="纪淑标" w:date="2023-05-18T18:04:23Z"/>
              <w:rFonts w:hint="eastAsia" w:ascii="仿宋_GB2312" w:hAnsi="仿宋_GB2312" w:eastAsia="仿宋_GB2312" w:cs="仿宋_GB2312"/>
              <w:sz w:val="32"/>
              <w:szCs w:val="32"/>
              <w:lang w:eastAsia="zh-CN"/>
            </w:rPr>
          </w:rPrChange>
        </w:rPr>
        <w:pPrChange w:id="1122" w:author="林志强" w:date="2023-04-15T20:03:00Z">
          <w:pPr>
            <w:keepNext w:val="0"/>
            <w:keepLines w:val="0"/>
            <w:pageBreakBefore w:val="0"/>
            <w:widowControl w:val="0"/>
            <w:kinsoku/>
            <w:wordWrap/>
            <w:overflowPunct/>
            <w:topLinePunct w:val="0"/>
            <w:autoSpaceDE/>
            <w:autoSpaceDN/>
            <w:bidi w:val="0"/>
            <w:adjustRightInd/>
            <w:snapToGrid/>
            <w:spacing w:line="578" w:lineRule="exact"/>
            <w:ind w:firstLine="636" w:firstLineChars="200"/>
            <w:textAlignment w:val="auto"/>
          </w:pPr>
        </w:pPrChange>
      </w:pPr>
      <w:ins w:id="1128" w:author="林志强" w:date="2023-04-15T19:27:00Z">
        <w:del w:id="1129" w:author="纪淑标" w:date="2023-05-18T18:04:23Z">
          <w:r>
            <w:rPr>
              <w:rFonts w:hint="eastAsia" w:ascii="仿宋_GB2312" w:hAnsi="仿宋_GB2312" w:cs="仿宋_GB2312"/>
              <w:sz w:val="20"/>
              <w:szCs w:val="20"/>
              <w:lang w:eastAsia="zh-CN"/>
              <w:rPrChange w:id="1130" w:author="林志强" w:date="2023-04-15T19:29:00Z">
                <w:rPr>
                  <w:rFonts w:hint="eastAsia" w:ascii="仿宋_GB2312" w:hAnsi="仿宋_GB2312" w:cs="仿宋_GB2312"/>
                  <w:sz w:val="28"/>
                  <w:szCs w:val="28"/>
                  <w:lang w:eastAsia="zh-CN"/>
                </w:rPr>
              </w:rPrChange>
            </w:rPr>
            <w:delText>5.</w:delText>
          </w:r>
        </w:del>
      </w:ins>
      <w:ins w:id="1131" w:author="林志强" w:date="2023-04-15T19:26:00Z">
        <w:del w:id="1132" w:author="纪淑标" w:date="2023-05-18T18:04:23Z">
          <w:r>
            <w:rPr>
              <w:rFonts w:hint="eastAsia" w:ascii="仿宋_GB2312" w:hAnsi="仿宋_GB2312" w:eastAsia="仿宋_GB2312" w:cs="仿宋_GB2312"/>
              <w:sz w:val="20"/>
              <w:szCs w:val="20"/>
              <w:rPrChange w:id="1133" w:author="林志强" w:date="2023-04-15T19:29:00Z">
                <w:rPr>
                  <w:rFonts w:hint="eastAsia" w:ascii="仿宋_GB2312" w:hAnsi="仿宋_GB2312" w:eastAsia="仿宋_GB2312" w:cs="仿宋_GB2312"/>
                  <w:sz w:val="32"/>
                  <w:szCs w:val="32"/>
                </w:rPr>
              </w:rPrChange>
            </w:rPr>
            <w:delText>申报企业法人营业执</w:delText>
          </w:r>
        </w:del>
      </w:ins>
      <w:ins w:id="1134" w:author="林志强" w:date="2023-04-15T19:26:00Z">
        <w:del w:id="1135" w:author="纪淑标" w:date="2023-05-18T18:04:23Z">
          <w:r>
            <w:rPr>
              <w:rFonts w:hint="eastAsia" w:ascii="仿宋_GB2312" w:hAnsi="仿宋_GB2312" w:eastAsia="仿宋_GB2312" w:cs="仿宋_GB2312"/>
              <w:color w:val="auto"/>
              <w:sz w:val="20"/>
              <w:szCs w:val="20"/>
              <w:rPrChange w:id="1136" w:author="林志强" w:date="2023-04-15T19:29:00Z">
                <w:rPr>
                  <w:rFonts w:hint="eastAsia" w:ascii="仿宋_GB2312" w:hAnsi="仿宋_GB2312" w:eastAsia="仿宋_GB2312" w:cs="仿宋_GB2312"/>
                  <w:color w:val="auto"/>
                  <w:sz w:val="32"/>
                  <w:szCs w:val="32"/>
                </w:rPr>
              </w:rPrChange>
            </w:rPr>
            <w:delText>照、纳税证明（202</w:delText>
          </w:r>
        </w:del>
      </w:ins>
      <w:ins w:id="1137" w:author="林志强" w:date="2023-04-15T19:26:00Z">
        <w:del w:id="1138" w:author="纪淑标" w:date="2023-05-18T18:04:23Z">
          <w:r>
            <w:rPr>
              <w:rFonts w:hint="default" w:ascii="仿宋_GB2312" w:hAnsi="仿宋_GB2312" w:eastAsia="仿宋_GB2312" w:cs="仿宋_GB2312"/>
              <w:color w:val="auto"/>
              <w:sz w:val="20"/>
              <w:szCs w:val="20"/>
              <w:lang w:val="en-US" w:eastAsia="zh-CN"/>
              <w:rPrChange w:id="1139" w:author="林志强" w:date="2023-04-15T19:29:00Z">
                <w:rPr>
                  <w:rFonts w:hint="eastAsia" w:ascii="仿宋_GB2312" w:hAnsi="仿宋_GB2312" w:eastAsia="仿宋_GB2312" w:cs="仿宋_GB2312"/>
                  <w:color w:val="auto"/>
                  <w:sz w:val="32"/>
                  <w:szCs w:val="32"/>
                  <w:lang w:val="en-US" w:eastAsia="zh-CN"/>
                </w:rPr>
              </w:rPrChange>
            </w:rPr>
            <w:delText>2</w:delText>
          </w:r>
        </w:del>
      </w:ins>
      <w:ins w:id="1140" w:author="林志强" w:date="2023-04-15T19:26:00Z">
        <w:del w:id="1141" w:author="纪淑标" w:date="2023-05-18T18:04:23Z">
          <w:r>
            <w:rPr>
              <w:rFonts w:hint="eastAsia" w:ascii="仿宋_GB2312" w:hAnsi="仿宋_GB2312" w:eastAsia="仿宋_GB2312" w:cs="仿宋_GB2312"/>
              <w:color w:val="auto"/>
              <w:sz w:val="20"/>
              <w:szCs w:val="20"/>
              <w:rPrChange w:id="1142" w:author="林志强" w:date="2023-04-15T19:29:00Z">
                <w:rPr>
                  <w:rFonts w:hint="eastAsia" w:ascii="仿宋_GB2312" w:hAnsi="仿宋_GB2312" w:eastAsia="仿宋_GB2312" w:cs="仿宋_GB2312"/>
                  <w:color w:val="auto"/>
                  <w:sz w:val="32"/>
                  <w:szCs w:val="32"/>
                </w:rPr>
              </w:rPrChange>
            </w:rPr>
            <w:delText>-202</w:delText>
          </w:r>
        </w:del>
      </w:ins>
      <w:ins w:id="1143" w:author="林志强" w:date="2023-04-15T19:26:00Z">
        <w:del w:id="1144" w:author="纪淑标" w:date="2023-05-18T18:04:23Z">
          <w:r>
            <w:rPr>
              <w:rFonts w:hint="eastAsia" w:ascii="仿宋_GB2312" w:hAnsi="仿宋_GB2312" w:eastAsia="仿宋_GB2312" w:cs="仿宋_GB2312"/>
              <w:color w:val="auto"/>
              <w:sz w:val="20"/>
              <w:szCs w:val="20"/>
              <w:lang w:val="en-US" w:eastAsia="zh-CN"/>
              <w:rPrChange w:id="1145" w:author="林志强" w:date="2023-04-15T19:29:00Z">
                <w:rPr>
                  <w:rFonts w:hint="eastAsia" w:ascii="仿宋_GB2312" w:hAnsi="仿宋_GB2312" w:eastAsia="仿宋_GB2312" w:cs="仿宋_GB2312"/>
                  <w:color w:val="auto"/>
                  <w:sz w:val="32"/>
                  <w:szCs w:val="32"/>
                  <w:lang w:val="en-US" w:eastAsia="zh-CN"/>
                </w:rPr>
              </w:rPrChange>
            </w:rPr>
            <w:delText>3</w:delText>
          </w:r>
        </w:del>
      </w:ins>
      <w:ins w:id="1146" w:author="林志强" w:date="2023-04-15T19:26:00Z">
        <w:del w:id="1147" w:author="纪淑标" w:date="2023-05-18T18:04:23Z">
          <w:r>
            <w:rPr>
              <w:rFonts w:hint="eastAsia" w:ascii="仿宋_GB2312" w:hAnsi="仿宋_GB2312" w:eastAsia="仿宋_GB2312" w:cs="仿宋_GB2312"/>
              <w:color w:val="auto"/>
              <w:sz w:val="20"/>
              <w:szCs w:val="20"/>
              <w:rPrChange w:id="1148" w:author="林志强" w:date="2023-04-15T19:29:00Z">
                <w:rPr>
                  <w:rFonts w:hint="eastAsia" w:ascii="仿宋_GB2312" w:hAnsi="仿宋_GB2312" w:eastAsia="仿宋_GB2312" w:cs="仿宋_GB2312"/>
                  <w:color w:val="auto"/>
                  <w:sz w:val="32"/>
                  <w:szCs w:val="32"/>
                </w:rPr>
              </w:rPrChange>
            </w:rPr>
            <w:delText>年）、</w:delText>
          </w:r>
        </w:del>
      </w:ins>
      <w:ins w:id="1149" w:author="林志强" w:date="2023-04-15T19:26:00Z">
        <w:del w:id="1150" w:author="纪淑标" w:date="2023-05-18T18:04:23Z">
          <w:r>
            <w:rPr>
              <w:rFonts w:hint="eastAsia" w:ascii="仿宋_GB2312" w:hAnsi="仿宋_GB2312" w:eastAsia="仿宋_GB2312" w:cs="仿宋_GB2312"/>
              <w:sz w:val="20"/>
              <w:szCs w:val="20"/>
              <w:rPrChange w:id="1151" w:author="林志强" w:date="2023-04-15T19:29:00Z">
                <w:rPr>
                  <w:rFonts w:hint="eastAsia" w:ascii="仿宋_GB2312" w:hAnsi="仿宋_GB2312" w:eastAsia="仿宋_GB2312" w:cs="仿宋_GB2312"/>
                  <w:sz w:val="32"/>
                  <w:szCs w:val="32"/>
                </w:rPr>
              </w:rPrChange>
            </w:rPr>
            <w:delText>公共海外仓的营业执照或经营许可证</w:delText>
          </w:r>
        </w:del>
      </w:ins>
      <w:ins w:id="1152" w:author="林志强" w:date="2023-04-15T19:26:00Z">
        <w:del w:id="1153" w:author="纪淑标" w:date="2023-05-18T18:04:23Z">
          <w:r>
            <w:rPr>
              <w:rFonts w:hint="eastAsia" w:ascii="仿宋_GB2312" w:hAnsi="仿宋_GB2312" w:eastAsia="仿宋_GB2312" w:cs="仿宋_GB2312"/>
              <w:sz w:val="20"/>
              <w:szCs w:val="20"/>
              <w:lang w:eastAsia="zh-CN"/>
              <w:rPrChange w:id="1154" w:author="林志强" w:date="2023-04-15T19:29:00Z">
                <w:rPr>
                  <w:rFonts w:hint="eastAsia" w:ascii="仿宋_GB2312" w:hAnsi="仿宋_GB2312" w:eastAsia="仿宋_GB2312" w:cs="仿宋_GB2312"/>
                  <w:sz w:val="32"/>
                  <w:szCs w:val="32"/>
                  <w:lang w:eastAsia="zh-CN"/>
                </w:rPr>
              </w:rPrChange>
            </w:rPr>
            <w:delText>；</w:delText>
          </w:r>
        </w:del>
      </w:ins>
    </w:p>
    <w:p>
      <w:pPr>
        <w:keepNext w:val="0"/>
        <w:keepLines w:val="0"/>
        <w:pageBreakBefore w:val="0"/>
        <w:widowControl w:val="0"/>
        <w:kinsoku/>
        <w:wordWrap/>
        <w:overflowPunct/>
        <w:topLinePunct w:val="0"/>
        <w:autoSpaceDE/>
        <w:autoSpaceDN/>
        <w:bidi w:val="0"/>
        <w:adjustRightInd/>
        <w:snapToGrid/>
        <w:spacing w:line="300" w:lineRule="exact"/>
        <w:ind w:firstLine="636" w:firstLineChars="200"/>
        <w:textAlignment w:val="auto"/>
        <w:rPr>
          <w:ins w:id="1156" w:author="林志强" w:date="2023-04-15T19:26:00Z"/>
          <w:del w:id="1157" w:author="纪淑标" w:date="2023-05-18T18:04:23Z"/>
          <w:rFonts w:hint="eastAsia" w:ascii="仿宋_GB2312" w:hAnsi="仿宋_GB2312" w:eastAsia="仿宋_GB2312" w:cs="仿宋_GB2312"/>
          <w:sz w:val="20"/>
          <w:szCs w:val="20"/>
          <w:lang w:eastAsia="zh-CN"/>
          <w:rPrChange w:id="1158" w:author="林志强" w:date="2023-04-15T19:29:00Z">
            <w:rPr>
              <w:ins w:id="1159" w:author="林志强" w:date="2023-04-15T19:26:00Z"/>
              <w:del w:id="1160" w:author="纪淑标" w:date="2023-05-18T18:04:23Z"/>
              <w:rFonts w:hint="eastAsia" w:ascii="仿宋_GB2312" w:hAnsi="仿宋_GB2312" w:eastAsia="仿宋_GB2312" w:cs="仿宋_GB2312"/>
              <w:sz w:val="32"/>
              <w:szCs w:val="32"/>
              <w:lang w:eastAsia="zh-CN"/>
            </w:rPr>
          </w:rPrChange>
        </w:rPr>
        <w:pPrChange w:id="1155" w:author="林志强" w:date="2023-04-15T20:03:00Z">
          <w:pPr>
            <w:keepNext w:val="0"/>
            <w:keepLines w:val="0"/>
            <w:pageBreakBefore w:val="0"/>
            <w:widowControl w:val="0"/>
            <w:kinsoku/>
            <w:wordWrap/>
            <w:overflowPunct/>
            <w:topLinePunct w:val="0"/>
            <w:autoSpaceDE/>
            <w:autoSpaceDN/>
            <w:bidi w:val="0"/>
            <w:adjustRightInd/>
            <w:snapToGrid/>
            <w:spacing w:line="578" w:lineRule="exact"/>
            <w:ind w:firstLine="636" w:firstLineChars="200"/>
            <w:textAlignment w:val="auto"/>
          </w:pPr>
        </w:pPrChange>
      </w:pPr>
      <w:ins w:id="1161" w:author="林志强" w:date="2023-04-15T19:27:00Z">
        <w:del w:id="1162" w:author="纪淑标" w:date="2023-05-18T18:04:23Z">
          <w:r>
            <w:rPr>
              <w:rFonts w:hint="eastAsia" w:ascii="仿宋_GB2312" w:hAnsi="仿宋_GB2312" w:cs="仿宋_GB2312"/>
              <w:sz w:val="20"/>
              <w:szCs w:val="20"/>
              <w:lang w:eastAsia="zh-CN"/>
              <w:rPrChange w:id="1163" w:author="林志强" w:date="2023-04-15T19:29:00Z">
                <w:rPr>
                  <w:rFonts w:hint="eastAsia" w:ascii="仿宋_GB2312" w:hAnsi="仿宋_GB2312" w:cs="仿宋_GB2312"/>
                  <w:sz w:val="28"/>
                  <w:szCs w:val="28"/>
                  <w:lang w:eastAsia="zh-CN"/>
                </w:rPr>
              </w:rPrChange>
            </w:rPr>
            <w:delText>6</w:delText>
          </w:r>
        </w:del>
      </w:ins>
      <w:ins w:id="1164" w:author="林志强" w:date="2023-04-15T19:27:00Z">
        <w:del w:id="1165" w:author="纪淑标" w:date="2023-05-18T18:04:23Z">
          <w:r>
            <w:rPr>
              <w:rFonts w:hint="eastAsia" w:ascii="仿宋_GB2312" w:hAnsi="仿宋_GB2312" w:cs="仿宋_GB2312"/>
              <w:sz w:val="20"/>
              <w:szCs w:val="20"/>
              <w:lang w:eastAsia="zh-CN"/>
              <w:rPrChange w:id="1166" w:author="林志强" w:date="2023-04-15T19:29:00Z">
                <w:rPr>
                  <w:rFonts w:hint="eastAsia" w:ascii="仿宋_GB2312" w:hAnsi="仿宋_GB2312" w:cs="仿宋_GB2312"/>
                  <w:sz w:val="28"/>
                  <w:szCs w:val="28"/>
                  <w:lang w:eastAsia="zh-CN"/>
                </w:rPr>
              </w:rPrChange>
            </w:rPr>
            <w:delText>.</w:delText>
          </w:r>
        </w:del>
      </w:ins>
      <w:ins w:id="1167" w:author="林志强" w:date="2023-04-15T19:26:00Z">
        <w:del w:id="1168" w:author="纪淑标" w:date="2023-05-18T18:04:23Z">
          <w:r>
            <w:rPr>
              <w:rFonts w:hint="eastAsia" w:ascii="仿宋_GB2312" w:hAnsi="仿宋_GB2312" w:eastAsia="仿宋_GB2312" w:cs="仿宋_GB2312"/>
              <w:sz w:val="20"/>
              <w:szCs w:val="20"/>
              <w:rPrChange w:id="1169" w:author="林志强" w:date="2023-04-15T19:29:00Z">
                <w:rPr>
                  <w:rFonts w:hint="eastAsia" w:ascii="仿宋_GB2312" w:hAnsi="仿宋_GB2312" w:eastAsia="仿宋_GB2312" w:cs="仿宋_GB2312"/>
                  <w:sz w:val="32"/>
                  <w:szCs w:val="32"/>
                </w:rPr>
              </w:rPrChange>
            </w:rPr>
            <w:delText>企业境外投资证书（加盖公章的复印件）</w:delText>
          </w:r>
        </w:del>
      </w:ins>
      <w:ins w:id="1170" w:author="林志强" w:date="2023-04-15T19:26:00Z">
        <w:del w:id="1171" w:author="纪淑标" w:date="2023-05-18T18:04:23Z">
          <w:r>
            <w:rPr>
              <w:rFonts w:hint="eastAsia" w:ascii="仿宋_GB2312" w:hAnsi="仿宋_GB2312" w:eastAsia="仿宋_GB2312" w:cs="仿宋_GB2312"/>
              <w:sz w:val="20"/>
              <w:szCs w:val="20"/>
              <w:lang w:eastAsia="zh-CN"/>
              <w:rPrChange w:id="1172" w:author="林志强" w:date="2023-04-15T19:29:00Z">
                <w:rPr>
                  <w:rFonts w:hint="eastAsia" w:ascii="仿宋_GB2312" w:hAnsi="仿宋_GB2312" w:eastAsia="仿宋_GB2312" w:cs="仿宋_GB2312"/>
                  <w:sz w:val="32"/>
                  <w:szCs w:val="32"/>
                  <w:lang w:eastAsia="zh-CN"/>
                </w:rPr>
              </w:rPrChange>
            </w:rPr>
            <w:delText>，累计投资证明材料（用于择优奖励）；</w:delText>
          </w:r>
        </w:del>
      </w:ins>
    </w:p>
    <w:p>
      <w:pPr>
        <w:keepNext w:val="0"/>
        <w:keepLines w:val="0"/>
        <w:pageBreakBefore w:val="0"/>
        <w:widowControl w:val="0"/>
        <w:kinsoku/>
        <w:wordWrap/>
        <w:overflowPunct/>
        <w:topLinePunct w:val="0"/>
        <w:autoSpaceDE/>
        <w:autoSpaceDN/>
        <w:bidi w:val="0"/>
        <w:adjustRightInd/>
        <w:snapToGrid/>
        <w:spacing w:line="300" w:lineRule="exact"/>
        <w:ind w:firstLine="636" w:firstLineChars="200"/>
        <w:textAlignment w:val="auto"/>
        <w:rPr>
          <w:ins w:id="1174" w:author="林志强" w:date="2023-04-15T19:26:00Z"/>
          <w:del w:id="1175" w:author="纪淑标" w:date="2023-05-18T18:04:23Z"/>
          <w:rFonts w:hint="eastAsia" w:ascii="仿宋_GB2312" w:hAnsi="仿宋_GB2312" w:eastAsia="仿宋_GB2312" w:cs="仿宋_GB2312"/>
          <w:sz w:val="20"/>
          <w:szCs w:val="20"/>
          <w:rPrChange w:id="1176" w:author="林志强" w:date="2023-04-15T19:29:00Z">
            <w:rPr>
              <w:ins w:id="1177" w:author="林志强" w:date="2023-04-15T19:26:00Z"/>
              <w:del w:id="1178" w:author="纪淑标" w:date="2023-05-18T18:04:23Z"/>
              <w:rFonts w:hint="eastAsia" w:ascii="仿宋_GB2312" w:hAnsi="仿宋_GB2312" w:eastAsia="仿宋_GB2312" w:cs="仿宋_GB2312"/>
              <w:sz w:val="32"/>
              <w:szCs w:val="32"/>
            </w:rPr>
          </w:rPrChange>
        </w:rPr>
        <w:pPrChange w:id="1173" w:author="林志强" w:date="2023-04-15T20:03:00Z">
          <w:pPr>
            <w:keepNext w:val="0"/>
            <w:keepLines w:val="0"/>
            <w:pageBreakBefore w:val="0"/>
            <w:widowControl w:val="0"/>
            <w:kinsoku/>
            <w:wordWrap/>
            <w:overflowPunct/>
            <w:topLinePunct w:val="0"/>
            <w:autoSpaceDE/>
            <w:autoSpaceDN/>
            <w:bidi w:val="0"/>
            <w:adjustRightInd/>
            <w:snapToGrid/>
            <w:spacing w:line="578" w:lineRule="exact"/>
            <w:ind w:firstLine="636" w:firstLineChars="200"/>
            <w:textAlignment w:val="auto"/>
          </w:pPr>
        </w:pPrChange>
      </w:pPr>
      <w:ins w:id="1179" w:author="林志强" w:date="2023-04-15T19:28:00Z">
        <w:del w:id="1180" w:author="纪淑标" w:date="2023-05-18T18:04:23Z">
          <w:r>
            <w:rPr>
              <w:rFonts w:hint="eastAsia" w:ascii="仿宋_GB2312" w:hAnsi="仿宋_GB2312" w:cs="仿宋_GB2312"/>
              <w:sz w:val="20"/>
              <w:szCs w:val="20"/>
              <w:lang w:eastAsia="zh-CN"/>
              <w:rPrChange w:id="1181" w:author="林志强" w:date="2023-04-15T19:29:00Z">
                <w:rPr>
                  <w:rFonts w:hint="eastAsia" w:ascii="仿宋_GB2312" w:hAnsi="仿宋_GB2312" w:cs="仿宋_GB2312"/>
                  <w:sz w:val="28"/>
                  <w:szCs w:val="28"/>
                  <w:lang w:eastAsia="zh-CN"/>
                </w:rPr>
              </w:rPrChange>
            </w:rPr>
            <w:delText>7.</w:delText>
          </w:r>
        </w:del>
      </w:ins>
      <w:ins w:id="1182" w:author="林志强" w:date="2023-04-15T19:26:00Z">
        <w:del w:id="1183" w:author="纪淑标" w:date="2023-05-18T18:04:23Z">
          <w:r>
            <w:rPr>
              <w:rFonts w:hint="eastAsia" w:ascii="仿宋_GB2312" w:hAnsi="仿宋_GB2312" w:eastAsia="仿宋_GB2312" w:cs="仿宋_GB2312"/>
              <w:sz w:val="20"/>
              <w:szCs w:val="20"/>
              <w:rPrChange w:id="1184" w:author="林志强" w:date="2023-04-15T19:29:00Z">
                <w:rPr>
                  <w:rFonts w:hint="eastAsia" w:ascii="仿宋_GB2312" w:hAnsi="仿宋_GB2312" w:eastAsia="仿宋_GB2312" w:cs="仿宋_GB2312"/>
                  <w:sz w:val="32"/>
                  <w:szCs w:val="32"/>
                </w:rPr>
              </w:rPrChange>
            </w:rPr>
            <w:delText>公共海外仓的租赁合同或合作协议，以及相关付款财务凭证（若为合作需提供合作方购买或租赁付款财务凭证）等证明材料；</w:delText>
          </w:r>
        </w:del>
      </w:ins>
    </w:p>
    <w:p>
      <w:pPr>
        <w:keepNext w:val="0"/>
        <w:keepLines w:val="0"/>
        <w:pageBreakBefore w:val="0"/>
        <w:widowControl w:val="0"/>
        <w:kinsoku/>
        <w:wordWrap/>
        <w:overflowPunct/>
        <w:topLinePunct w:val="0"/>
        <w:autoSpaceDE/>
        <w:autoSpaceDN/>
        <w:bidi w:val="0"/>
        <w:adjustRightInd/>
        <w:snapToGrid/>
        <w:spacing w:line="300" w:lineRule="exact"/>
        <w:ind w:firstLine="636" w:firstLineChars="200"/>
        <w:textAlignment w:val="auto"/>
        <w:rPr>
          <w:ins w:id="1186" w:author="林志强" w:date="2023-04-15T19:26:00Z"/>
          <w:del w:id="1187" w:author="纪淑标" w:date="2023-05-18T18:04:23Z"/>
          <w:rFonts w:hint="eastAsia" w:ascii="仿宋_GB2312" w:hAnsi="仿宋_GB2312" w:eastAsia="仿宋_GB2312" w:cs="仿宋_GB2312"/>
          <w:sz w:val="20"/>
          <w:szCs w:val="20"/>
          <w:rPrChange w:id="1188" w:author="林志强" w:date="2023-04-15T19:29:00Z">
            <w:rPr>
              <w:ins w:id="1189" w:author="林志强" w:date="2023-04-15T19:26:00Z"/>
              <w:del w:id="1190" w:author="纪淑标" w:date="2023-05-18T18:04:23Z"/>
              <w:rFonts w:hint="eastAsia" w:ascii="仿宋_GB2312" w:hAnsi="仿宋_GB2312" w:eastAsia="仿宋_GB2312" w:cs="仿宋_GB2312"/>
              <w:sz w:val="32"/>
              <w:szCs w:val="32"/>
            </w:rPr>
          </w:rPrChange>
        </w:rPr>
        <w:pPrChange w:id="1185" w:author="林志强" w:date="2023-04-15T20:03:00Z">
          <w:pPr>
            <w:keepNext w:val="0"/>
            <w:keepLines w:val="0"/>
            <w:pageBreakBefore w:val="0"/>
            <w:widowControl w:val="0"/>
            <w:kinsoku/>
            <w:wordWrap/>
            <w:overflowPunct/>
            <w:topLinePunct w:val="0"/>
            <w:autoSpaceDE/>
            <w:autoSpaceDN/>
            <w:bidi w:val="0"/>
            <w:adjustRightInd/>
            <w:snapToGrid/>
            <w:spacing w:line="578" w:lineRule="exact"/>
            <w:ind w:firstLine="636" w:firstLineChars="200"/>
            <w:textAlignment w:val="auto"/>
          </w:pPr>
        </w:pPrChange>
      </w:pPr>
      <w:ins w:id="1191" w:author="林志强" w:date="2023-04-15T19:28:00Z">
        <w:del w:id="1192" w:author="纪淑标" w:date="2023-05-18T18:04:23Z">
          <w:r>
            <w:rPr>
              <w:rFonts w:hint="eastAsia" w:ascii="仿宋_GB2312" w:hAnsi="仿宋_GB2312" w:cs="仿宋_GB2312"/>
              <w:sz w:val="20"/>
              <w:szCs w:val="20"/>
              <w:lang w:eastAsia="zh-CN"/>
              <w:rPrChange w:id="1193" w:author="林志强" w:date="2023-04-15T19:29:00Z">
                <w:rPr>
                  <w:rFonts w:hint="eastAsia" w:ascii="仿宋_GB2312" w:hAnsi="仿宋_GB2312" w:cs="仿宋_GB2312"/>
                  <w:sz w:val="28"/>
                  <w:szCs w:val="28"/>
                  <w:lang w:eastAsia="zh-CN"/>
                </w:rPr>
              </w:rPrChange>
            </w:rPr>
            <w:delText>8</w:delText>
          </w:r>
        </w:del>
      </w:ins>
      <w:ins w:id="1194" w:author="林志强" w:date="2023-04-15T19:28:00Z">
        <w:del w:id="1195" w:author="纪淑标" w:date="2023-05-18T18:04:23Z">
          <w:r>
            <w:rPr>
              <w:rFonts w:hint="eastAsia" w:ascii="仿宋_GB2312" w:hAnsi="仿宋_GB2312" w:cs="仿宋_GB2312"/>
              <w:sz w:val="20"/>
              <w:szCs w:val="20"/>
              <w:lang w:eastAsia="zh-CN"/>
              <w:rPrChange w:id="1196" w:author="林志强" w:date="2023-04-15T19:29:00Z">
                <w:rPr>
                  <w:rFonts w:hint="eastAsia" w:ascii="仿宋_GB2312" w:hAnsi="仿宋_GB2312" w:cs="仿宋_GB2312"/>
                  <w:sz w:val="28"/>
                  <w:szCs w:val="28"/>
                  <w:lang w:eastAsia="zh-CN"/>
                </w:rPr>
              </w:rPrChange>
            </w:rPr>
            <w:delText>.</w:delText>
          </w:r>
        </w:del>
      </w:ins>
      <w:ins w:id="1197" w:author="林志强" w:date="2023-04-15T19:26:00Z">
        <w:del w:id="1198" w:author="纪淑标" w:date="2023-05-18T18:04:23Z">
          <w:r>
            <w:rPr>
              <w:rFonts w:hint="eastAsia" w:ascii="仿宋_GB2312" w:hAnsi="仿宋_GB2312" w:eastAsia="仿宋_GB2312" w:cs="仿宋_GB2312"/>
              <w:sz w:val="20"/>
              <w:szCs w:val="20"/>
              <w:rPrChange w:id="1199" w:author="林志强" w:date="2023-04-15T19:29:00Z">
                <w:rPr>
                  <w:rFonts w:hint="eastAsia" w:ascii="仿宋_GB2312" w:hAnsi="仿宋_GB2312" w:eastAsia="仿宋_GB2312" w:cs="仿宋_GB2312"/>
                  <w:sz w:val="32"/>
                  <w:szCs w:val="32"/>
                </w:rPr>
              </w:rPrChange>
            </w:rPr>
            <w:delText>公共海外仓ERP、WMS系统应用开发合同、系统截图等证明材料；</w:delText>
          </w:r>
        </w:del>
      </w:ins>
    </w:p>
    <w:p>
      <w:pPr>
        <w:keepNext w:val="0"/>
        <w:keepLines w:val="0"/>
        <w:pageBreakBefore w:val="0"/>
        <w:widowControl w:val="0"/>
        <w:kinsoku/>
        <w:wordWrap/>
        <w:overflowPunct/>
        <w:topLinePunct w:val="0"/>
        <w:autoSpaceDE/>
        <w:autoSpaceDN/>
        <w:bidi w:val="0"/>
        <w:adjustRightInd/>
        <w:snapToGrid/>
        <w:spacing w:line="300" w:lineRule="exact"/>
        <w:ind w:firstLine="636" w:firstLineChars="200"/>
        <w:textAlignment w:val="auto"/>
        <w:rPr>
          <w:ins w:id="1201" w:author="林志强" w:date="2023-04-15T19:26:00Z"/>
          <w:del w:id="1202" w:author="纪淑标" w:date="2023-05-18T18:04:23Z"/>
          <w:rFonts w:hint="eastAsia" w:ascii="仿宋_GB2312" w:hAnsi="仿宋_GB2312" w:eastAsia="仿宋_GB2312" w:cs="仿宋_GB2312"/>
          <w:sz w:val="20"/>
          <w:szCs w:val="20"/>
          <w:rPrChange w:id="1203" w:author="林志强" w:date="2023-04-15T19:29:00Z">
            <w:rPr>
              <w:ins w:id="1204" w:author="林志强" w:date="2023-04-15T19:26:00Z"/>
              <w:del w:id="1205" w:author="纪淑标" w:date="2023-05-18T18:04:23Z"/>
              <w:rFonts w:hint="eastAsia" w:ascii="仿宋_GB2312" w:hAnsi="仿宋_GB2312" w:eastAsia="仿宋_GB2312" w:cs="仿宋_GB2312"/>
              <w:sz w:val="32"/>
              <w:szCs w:val="32"/>
            </w:rPr>
          </w:rPrChange>
        </w:rPr>
        <w:pPrChange w:id="1200" w:author="林志强" w:date="2023-04-15T20:03:00Z">
          <w:pPr>
            <w:keepNext w:val="0"/>
            <w:keepLines w:val="0"/>
            <w:pageBreakBefore w:val="0"/>
            <w:widowControl w:val="0"/>
            <w:kinsoku/>
            <w:wordWrap/>
            <w:overflowPunct/>
            <w:topLinePunct w:val="0"/>
            <w:autoSpaceDE/>
            <w:autoSpaceDN/>
            <w:bidi w:val="0"/>
            <w:adjustRightInd/>
            <w:snapToGrid/>
            <w:spacing w:line="578" w:lineRule="exact"/>
            <w:ind w:firstLine="636" w:firstLineChars="200"/>
            <w:textAlignment w:val="auto"/>
          </w:pPr>
        </w:pPrChange>
      </w:pPr>
      <w:ins w:id="1206" w:author="林志强" w:date="2023-04-15T19:28:00Z">
        <w:del w:id="1207" w:author="纪淑标" w:date="2023-05-18T18:04:23Z">
          <w:r>
            <w:rPr>
              <w:rFonts w:hint="eastAsia" w:ascii="仿宋_GB2312" w:hAnsi="仿宋_GB2312" w:cs="仿宋_GB2312"/>
              <w:sz w:val="20"/>
              <w:szCs w:val="20"/>
              <w:lang w:eastAsia="zh-CN"/>
              <w:rPrChange w:id="1208" w:author="林志强" w:date="2023-04-15T19:29:00Z">
                <w:rPr>
                  <w:rFonts w:hint="eastAsia" w:ascii="仿宋_GB2312" w:hAnsi="仿宋_GB2312" w:cs="仿宋_GB2312"/>
                  <w:sz w:val="28"/>
                  <w:szCs w:val="28"/>
                  <w:lang w:eastAsia="zh-CN"/>
                </w:rPr>
              </w:rPrChange>
            </w:rPr>
            <w:delText>9.</w:delText>
          </w:r>
        </w:del>
      </w:ins>
      <w:ins w:id="1209" w:author="林志强" w:date="2023-04-15T19:26:00Z">
        <w:del w:id="1210" w:author="纪淑标" w:date="2023-05-18T18:04:23Z">
          <w:r>
            <w:rPr>
              <w:rFonts w:hint="eastAsia" w:ascii="仿宋_GB2312" w:hAnsi="仿宋_GB2312" w:eastAsia="仿宋_GB2312" w:cs="仿宋_GB2312"/>
              <w:sz w:val="20"/>
              <w:szCs w:val="20"/>
              <w:rPrChange w:id="1211" w:author="林志强" w:date="2023-04-15T19:29:00Z">
                <w:rPr>
                  <w:rFonts w:hint="eastAsia" w:ascii="仿宋_GB2312" w:hAnsi="仿宋_GB2312" w:eastAsia="仿宋_GB2312" w:cs="仿宋_GB2312"/>
                  <w:sz w:val="32"/>
                  <w:szCs w:val="32"/>
                </w:rPr>
              </w:rPrChange>
            </w:rPr>
            <w:delText>申报企业或其合作方相关通关、报税、法务等合作协议或备案资料；</w:delText>
          </w:r>
        </w:del>
      </w:ins>
    </w:p>
    <w:p>
      <w:pPr>
        <w:keepNext w:val="0"/>
        <w:keepLines w:val="0"/>
        <w:pageBreakBefore w:val="0"/>
        <w:widowControl w:val="0"/>
        <w:kinsoku/>
        <w:wordWrap/>
        <w:overflowPunct/>
        <w:topLinePunct w:val="0"/>
        <w:autoSpaceDE/>
        <w:autoSpaceDN/>
        <w:bidi w:val="0"/>
        <w:adjustRightInd/>
        <w:snapToGrid/>
        <w:spacing w:line="300" w:lineRule="exact"/>
        <w:ind w:firstLine="636" w:firstLineChars="200"/>
        <w:textAlignment w:val="auto"/>
        <w:rPr>
          <w:ins w:id="1213" w:author="林志强" w:date="2023-04-15T19:26:00Z"/>
          <w:del w:id="1214" w:author="纪淑标" w:date="2023-05-18T18:04:23Z"/>
          <w:rFonts w:hint="eastAsia" w:ascii="仿宋_GB2312" w:hAnsi="仿宋_GB2312" w:eastAsia="仿宋_GB2312" w:cs="仿宋_GB2312"/>
          <w:sz w:val="20"/>
          <w:szCs w:val="20"/>
          <w:rPrChange w:id="1215" w:author="林志强" w:date="2023-04-15T19:29:00Z">
            <w:rPr>
              <w:ins w:id="1216" w:author="林志强" w:date="2023-04-15T19:26:00Z"/>
              <w:del w:id="1217" w:author="纪淑标" w:date="2023-05-18T18:04:23Z"/>
              <w:rFonts w:hint="eastAsia" w:ascii="仿宋_GB2312" w:hAnsi="仿宋_GB2312" w:eastAsia="仿宋_GB2312" w:cs="仿宋_GB2312"/>
              <w:sz w:val="32"/>
              <w:szCs w:val="32"/>
            </w:rPr>
          </w:rPrChange>
        </w:rPr>
        <w:pPrChange w:id="1212" w:author="林志强" w:date="2023-04-15T20:03:00Z">
          <w:pPr>
            <w:keepNext w:val="0"/>
            <w:keepLines w:val="0"/>
            <w:pageBreakBefore w:val="0"/>
            <w:widowControl w:val="0"/>
            <w:kinsoku/>
            <w:wordWrap/>
            <w:overflowPunct/>
            <w:topLinePunct w:val="0"/>
            <w:autoSpaceDE/>
            <w:autoSpaceDN/>
            <w:bidi w:val="0"/>
            <w:adjustRightInd/>
            <w:snapToGrid/>
            <w:spacing w:line="578" w:lineRule="exact"/>
            <w:ind w:firstLine="636" w:firstLineChars="200"/>
            <w:textAlignment w:val="auto"/>
          </w:pPr>
        </w:pPrChange>
      </w:pPr>
      <w:ins w:id="1218" w:author="林志强" w:date="2023-04-15T19:28:00Z">
        <w:del w:id="1219" w:author="纪淑标" w:date="2023-05-18T18:04:23Z">
          <w:r>
            <w:rPr>
              <w:rFonts w:hint="eastAsia" w:ascii="仿宋_GB2312" w:hAnsi="仿宋_GB2312" w:cs="仿宋_GB2312"/>
              <w:sz w:val="20"/>
              <w:szCs w:val="20"/>
              <w:lang w:eastAsia="zh-CN"/>
              <w:rPrChange w:id="1220" w:author="林志强" w:date="2023-04-15T19:29:00Z">
                <w:rPr>
                  <w:rFonts w:hint="eastAsia" w:ascii="仿宋_GB2312" w:hAnsi="仿宋_GB2312" w:cs="仿宋_GB2312"/>
                  <w:sz w:val="28"/>
                  <w:szCs w:val="28"/>
                  <w:lang w:eastAsia="zh-CN"/>
                </w:rPr>
              </w:rPrChange>
            </w:rPr>
            <w:delText>1</w:delText>
          </w:r>
        </w:del>
      </w:ins>
      <w:ins w:id="1221" w:author="林志强" w:date="2023-04-15T19:28:00Z">
        <w:del w:id="1222" w:author="纪淑标" w:date="2023-05-18T18:04:23Z">
          <w:r>
            <w:rPr>
              <w:rFonts w:hint="eastAsia" w:ascii="仿宋_GB2312" w:hAnsi="仿宋_GB2312" w:cs="仿宋_GB2312"/>
              <w:sz w:val="20"/>
              <w:szCs w:val="20"/>
              <w:lang w:val="en-US" w:eastAsia="zh-CN"/>
              <w:rPrChange w:id="1223" w:author="林志强" w:date="2023-04-15T19:29:00Z">
                <w:rPr>
                  <w:rFonts w:hint="eastAsia" w:ascii="仿宋_GB2312" w:hAnsi="仿宋_GB2312" w:cs="仿宋_GB2312"/>
                  <w:sz w:val="28"/>
                  <w:szCs w:val="28"/>
                  <w:lang w:val="en-US" w:eastAsia="zh-CN"/>
                </w:rPr>
              </w:rPrChange>
            </w:rPr>
            <w:delText>0</w:delText>
          </w:r>
        </w:del>
      </w:ins>
      <w:ins w:id="1224" w:author="林志强" w:date="2023-04-15T19:28:00Z">
        <w:del w:id="1225" w:author="纪淑标" w:date="2023-05-18T18:04:23Z">
          <w:r>
            <w:rPr>
              <w:rFonts w:hint="eastAsia" w:ascii="仿宋_GB2312" w:hAnsi="仿宋_GB2312" w:cs="仿宋_GB2312"/>
              <w:sz w:val="20"/>
              <w:szCs w:val="20"/>
              <w:lang w:val="en-US" w:eastAsia="zh-CN"/>
              <w:rPrChange w:id="1226" w:author="林志强" w:date="2023-04-15T19:29:00Z">
                <w:rPr>
                  <w:rFonts w:hint="eastAsia" w:ascii="仿宋_GB2312" w:hAnsi="仿宋_GB2312" w:cs="仿宋_GB2312"/>
                  <w:sz w:val="28"/>
                  <w:szCs w:val="28"/>
                  <w:lang w:val="en-US" w:eastAsia="zh-CN"/>
                </w:rPr>
              </w:rPrChange>
            </w:rPr>
            <w:delText>.</w:delText>
          </w:r>
        </w:del>
      </w:ins>
      <w:ins w:id="1227" w:author="林志强" w:date="2023-04-15T19:26:00Z">
        <w:del w:id="1228" w:author="纪淑标" w:date="2023-05-18T18:04:23Z">
          <w:r>
            <w:rPr>
              <w:rFonts w:hint="eastAsia" w:ascii="仿宋_GB2312" w:hAnsi="仿宋_GB2312" w:eastAsia="仿宋_GB2312" w:cs="仿宋_GB2312"/>
              <w:sz w:val="20"/>
              <w:szCs w:val="20"/>
              <w:rPrChange w:id="1229" w:author="林志强" w:date="2023-04-15T19:29:00Z">
                <w:rPr>
                  <w:rFonts w:hint="eastAsia" w:ascii="仿宋_GB2312" w:hAnsi="仿宋_GB2312" w:eastAsia="仿宋_GB2312" w:cs="仿宋_GB2312"/>
                  <w:sz w:val="32"/>
                  <w:szCs w:val="32"/>
                </w:rPr>
              </w:rPrChange>
            </w:rPr>
            <w:delText>202</w:delText>
          </w:r>
        </w:del>
      </w:ins>
      <w:ins w:id="1230" w:author="林志强" w:date="2023-04-15T19:26:00Z">
        <w:del w:id="1231" w:author="纪淑标" w:date="2023-05-18T18:04:23Z">
          <w:r>
            <w:rPr>
              <w:rFonts w:hint="eastAsia" w:ascii="仿宋_GB2312" w:hAnsi="仿宋_GB2312" w:eastAsia="仿宋_GB2312" w:cs="仿宋_GB2312"/>
              <w:sz w:val="20"/>
              <w:szCs w:val="20"/>
              <w:lang w:val="en-US" w:eastAsia="zh-CN"/>
              <w:rPrChange w:id="1232" w:author="林志强" w:date="2023-04-15T19:29:00Z">
                <w:rPr>
                  <w:rFonts w:hint="eastAsia" w:ascii="仿宋_GB2312" w:hAnsi="仿宋_GB2312" w:eastAsia="仿宋_GB2312" w:cs="仿宋_GB2312"/>
                  <w:sz w:val="32"/>
                  <w:szCs w:val="32"/>
                  <w:lang w:val="en-US" w:eastAsia="zh-CN"/>
                </w:rPr>
              </w:rPrChange>
            </w:rPr>
            <w:delText>2</w:delText>
          </w:r>
        </w:del>
      </w:ins>
      <w:ins w:id="1233" w:author="林志强" w:date="2023-04-15T19:26:00Z">
        <w:del w:id="1234" w:author="纪淑标" w:date="2023-05-18T18:04:23Z">
          <w:r>
            <w:rPr>
              <w:rFonts w:hint="eastAsia" w:ascii="仿宋_GB2312" w:hAnsi="仿宋_GB2312" w:eastAsia="仿宋_GB2312" w:cs="仿宋_GB2312"/>
              <w:sz w:val="20"/>
              <w:szCs w:val="20"/>
              <w:rPrChange w:id="1235" w:author="林志强" w:date="2023-04-15T19:29:00Z">
                <w:rPr>
                  <w:rFonts w:hint="eastAsia" w:ascii="仿宋_GB2312" w:hAnsi="仿宋_GB2312" w:eastAsia="仿宋_GB2312" w:cs="仿宋_GB2312"/>
                  <w:sz w:val="32"/>
                  <w:szCs w:val="32"/>
                </w:rPr>
              </w:rPrChange>
            </w:rPr>
            <w:delText>年月均发货单量情况说明</w:delText>
          </w:r>
        </w:del>
      </w:ins>
      <w:ins w:id="1236" w:author="林志强" w:date="2023-04-15T19:26:00Z">
        <w:del w:id="1237" w:author="纪淑标" w:date="2023-05-18T18:04:23Z">
          <w:r>
            <w:rPr>
              <w:rFonts w:hint="eastAsia" w:ascii="仿宋_GB2312" w:hAnsi="仿宋_GB2312" w:eastAsia="仿宋_GB2312" w:cs="仿宋_GB2312"/>
              <w:sz w:val="20"/>
              <w:szCs w:val="20"/>
              <w:rPrChange w:id="1238" w:author="林志强" w:date="2023-04-15T19:29:00Z">
                <w:rPr>
                  <w:rFonts w:hint="eastAsia" w:ascii="仿宋_GB2312" w:hAnsi="仿宋_GB2312" w:eastAsia="仿宋_GB2312" w:cs="仿宋_GB2312"/>
                  <w:sz w:val="32"/>
                  <w:szCs w:val="32"/>
                </w:rPr>
              </w:rPrChange>
            </w:rPr>
            <w:delText>及</w:delText>
          </w:r>
        </w:del>
      </w:ins>
      <w:ins w:id="1239" w:author="林志强" w:date="2023-04-15T19:26:00Z">
        <w:del w:id="1240" w:author="纪淑标" w:date="2023-05-18T18:04:23Z">
          <w:r>
            <w:rPr>
              <w:rFonts w:hint="eastAsia" w:ascii="仿宋_GB2312" w:hAnsi="仿宋_GB2312" w:eastAsia="仿宋_GB2312" w:cs="仿宋_GB2312"/>
              <w:sz w:val="20"/>
              <w:szCs w:val="20"/>
              <w:rPrChange w:id="1241" w:author="林志强" w:date="2023-04-15T19:29:00Z">
                <w:rPr>
                  <w:rFonts w:hint="eastAsia" w:ascii="仿宋_GB2312" w:hAnsi="仿宋_GB2312" w:eastAsia="仿宋_GB2312" w:cs="仿宋_GB2312"/>
                  <w:sz w:val="32"/>
                  <w:szCs w:val="32"/>
                </w:rPr>
              </w:rPrChange>
            </w:rPr>
            <w:delText>202</w:delText>
          </w:r>
        </w:del>
      </w:ins>
      <w:ins w:id="1242" w:author="林志强" w:date="2023-04-15T19:26:00Z">
        <w:del w:id="1243" w:author="纪淑标" w:date="2023-05-18T18:04:23Z">
          <w:r>
            <w:rPr>
              <w:rFonts w:hint="eastAsia" w:ascii="仿宋_GB2312" w:hAnsi="仿宋_GB2312" w:eastAsia="仿宋_GB2312" w:cs="仿宋_GB2312"/>
              <w:sz w:val="20"/>
              <w:szCs w:val="20"/>
              <w:lang w:val="en-US" w:eastAsia="zh-CN"/>
              <w:rPrChange w:id="1244" w:author="林志强" w:date="2023-04-15T19:29:00Z">
                <w:rPr>
                  <w:rFonts w:hint="eastAsia" w:ascii="仿宋_GB2312" w:hAnsi="仿宋_GB2312" w:eastAsia="仿宋_GB2312" w:cs="仿宋_GB2312"/>
                  <w:sz w:val="32"/>
                  <w:szCs w:val="32"/>
                  <w:lang w:val="en-US" w:eastAsia="zh-CN"/>
                </w:rPr>
              </w:rPrChange>
            </w:rPr>
            <w:delText>2</w:delText>
          </w:r>
        </w:del>
      </w:ins>
      <w:ins w:id="1245" w:author="林志强" w:date="2023-04-15T19:26:00Z">
        <w:del w:id="1246" w:author="纪淑标" w:date="2023-05-18T18:04:23Z">
          <w:r>
            <w:rPr>
              <w:rFonts w:hint="eastAsia" w:ascii="仿宋_GB2312" w:hAnsi="仿宋_GB2312" w:eastAsia="仿宋_GB2312" w:cs="仿宋_GB2312"/>
              <w:sz w:val="20"/>
              <w:szCs w:val="20"/>
              <w:rPrChange w:id="1247" w:author="林志强" w:date="2023-04-15T19:29:00Z">
                <w:rPr>
                  <w:rFonts w:hint="eastAsia" w:ascii="仿宋_GB2312" w:hAnsi="仿宋_GB2312" w:eastAsia="仿宋_GB2312" w:cs="仿宋_GB2312"/>
                  <w:sz w:val="32"/>
                  <w:szCs w:val="32"/>
                </w:rPr>
              </w:rPrChange>
            </w:rPr>
            <w:delText>年1月、6月、12月发货单量的系统截图；</w:delText>
          </w:r>
        </w:del>
      </w:ins>
    </w:p>
    <w:p>
      <w:pPr>
        <w:keepNext w:val="0"/>
        <w:keepLines w:val="0"/>
        <w:pageBreakBefore w:val="0"/>
        <w:widowControl w:val="0"/>
        <w:kinsoku/>
        <w:wordWrap/>
        <w:overflowPunct/>
        <w:topLinePunct w:val="0"/>
        <w:autoSpaceDE/>
        <w:autoSpaceDN/>
        <w:bidi w:val="0"/>
        <w:adjustRightInd/>
        <w:snapToGrid/>
        <w:spacing w:line="300" w:lineRule="exact"/>
        <w:ind w:firstLine="636" w:firstLineChars="200"/>
        <w:textAlignment w:val="auto"/>
        <w:rPr>
          <w:ins w:id="1249" w:author="林志强" w:date="2023-04-15T19:26:00Z"/>
          <w:del w:id="1250" w:author="纪淑标" w:date="2023-05-18T18:04:23Z"/>
          <w:rFonts w:hint="eastAsia" w:ascii="仿宋_GB2312" w:hAnsi="仿宋_GB2312" w:eastAsia="仿宋_GB2312" w:cs="仿宋_GB2312"/>
          <w:sz w:val="20"/>
          <w:szCs w:val="20"/>
          <w:lang w:eastAsia="zh-CN"/>
          <w:rPrChange w:id="1251" w:author="林志强" w:date="2023-04-15T19:29:00Z">
            <w:rPr>
              <w:ins w:id="1252" w:author="林志强" w:date="2023-04-15T19:26:00Z"/>
              <w:del w:id="1253" w:author="纪淑标" w:date="2023-05-18T18:04:23Z"/>
              <w:rFonts w:hint="eastAsia" w:ascii="仿宋_GB2312" w:hAnsi="仿宋_GB2312" w:eastAsia="仿宋_GB2312" w:cs="仿宋_GB2312"/>
              <w:sz w:val="32"/>
              <w:szCs w:val="32"/>
              <w:lang w:eastAsia="zh-CN"/>
            </w:rPr>
          </w:rPrChange>
        </w:rPr>
        <w:pPrChange w:id="1248" w:author="林志强" w:date="2023-04-15T20:03:00Z">
          <w:pPr>
            <w:keepNext w:val="0"/>
            <w:keepLines w:val="0"/>
            <w:pageBreakBefore w:val="0"/>
            <w:widowControl w:val="0"/>
            <w:kinsoku/>
            <w:wordWrap/>
            <w:overflowPunct/>
            <w:topLinePunct w:val="0"/>
            <w:autoSpaceDE/>
            <w:autoSpaceDN/>
            <w:bidi w:val="0"/>
            <w:adjustRightInd/>
            <w:snapToGrid/>
            <w:spacing w:line="578" w:lineRule="exact"/>
            <w:ind w:firstLine="636" w:firstLineChars="200"/>
            <w:textAlignment w:val="auto"/>
          </w:pPr>
        </w:pPrChange>
      </w:pPr>
      <w:ins w:id="1254" w:author="林志强" w:date="2023-04-15T19:28:00Z">
        <w:del w:id="1255" w:author="纪淑标" w:date="2023-05-18T18:04:23Z">
          <w:r>
            <w:rPr>
              <w:rFonts w:hint="eastAsia" w:ascii="仿宋_GB2312" w:hAnsi="仿宋_GB2312" w:cs="仿宋_GB2312"/>
              <w:sz w:val="20"/>
              <w:szCs w:val="20"/>
              <w:lang w:eastAsia="zh-CN"/>
              <w:rPrChange w:id="1256" w:author="林志强" w:date="2023-04-15T19:29:00Z">
                <w:rPr>
                  <w:rFonts w:hint="eastAsia" w:ascii="仿宋_GB2312" w:hAnsi="仿宋_GB2312" w:cs="仿宋_GB2312"/>
                  <w:sz w:val="28"/>
                  <w:szCs w:val="28"/>
                  <w:lang w:eastAsia="zh-CN"/>
                </w:rPr>
              </w:rPrChange>
            </w:rPr>
            <w:delText>1</w:delText>
          </w:r>
        </w:del>
      </w:ins>
      <w:ins w:id="1257" w:author="林志强" w:date="2023-04-15T19:28:00Z">
        <w:del w:id="1258" w:author="纪淑标" w:date="2023-05-18T18:04:23Z">
          <w:r>
            <w:rPr>
              <w:rFonts w:hint="eastAsia" w:ascii="仿宋_GB2312" w:hAnsi="仿宋_GB2312" w:cs="仿宋_GB2312"/>
              <w:sz w:val="20"/>
              <w:szCs w:val="20"/>
              <w:lang w:val="en-US" w:eastAsia="zh-CN"/>
              <w:rPrChange w:id="1259" w:author="林志强" w:date="2023-04-15T19:29:00Z">
                <w:rPr>
                  <w:rFonts w:hint="eastAsia" w:ascii="仿宋_GB2312" w:hAnsi="仿宋_GB2312" w:cs="仿宋_GB2312"/>
                  <w:sz w:val="28"/>
                  <w:szCs w:val="28"/>
                  <w:lang w:val="en-US" w:eastAsia="zh-CN"/>
                </w:rPr>
              </w:rPrChange>
            </w:rPr>
            <w:delText>1.</w:delText>
          </w:r>
        </w:del>
      </w:ins>
      <w:ins w:id="1260" w:author="林志强" w:date="2023-04-15T19:26:00Z">
        <w:del w:id="1261" w:author="纪淑标" w:date="2023-05-18T18:04:23Z">
          <w:r>
            <w:rPr>
              <w:rFonts w:hint="eastAsia" w:ascii="仿宋_GB2312" w:hAnsi="仿宋_GB2312" w:eastAsia="仿宋_GB2312" w:cs="仿宋_GB2312"/>
              <w:sz w:val="20"/>
              <w:szCs w:val="20"/>
              <w:rPrChange w:id="1262" w:author="林志强" w:date="2023-04-15T19:29:00Z">
                <w:rPr>
                  <w:rFonts w:hint="eastAsia" w:ascii="仿宋_GB2312" w:hAnsi="仿宋_GB2312" w:eastAsia="仿宋_GB2312" w:cs="仿宋_GB2312"/>
                  <w:sz w:val="32"/>
                  <w:szCs w:val="32"/>
                </w:rPr>
              </w:rPrChange>
            </w:rPr>
            <w:delText>公共海外仓服务</w:delText>
          </w:r>
        </w:del>
      </w:ins>
      <w:ins w:id="1263" w:author="林志强" w:date="2023-04-15T19:26:00Z">
        <w:del w:id="1264" w:author="纪淑标" w:date="2023-05-18T18:04:23Z">
          <w:r>
            <w:rPr>
              <w:rFonts w:hint="eastAsia" w:ascii="仿宋_GB2312" w:hAnsi="仿宋_GB2312" w:eastAsia="仿宋_GB2312" w:cs="仿宋_GB2312"/>
              <w:sz w:val="20"/>
              <w:szCs w:val="20"/>
              <w:lang w:eastAsia="zh-CN"/>
              <w:rPrChange w:id="1265" w:author="林志强" w:date="2023-04-15T19:29:00Z">
                <w:rPr>
                  <w:rFonts w:hint="eastAsia" w:ascii="仿宋_GB2312" w:hAnsi="仿宋_GB2312" w:eastAsia="仿宋_GB2312" w:cs="仿宋_GB2312"/>
                  <w:sz w:val="32"/>
                  <w:szCs w:val="32"/>
                  <w:lang w:eastAsia="zh-CN"/>
                </w:rPr>
              </w:rPrChange>
            </w:rPr>
            <w:delText>福建</w:delText>
          </w:r>
        </w:del>
      </w:ins>
      <w:ins w:id="1266" w:author="林志强" w:date="2023-04-15T19:26:00Z">
        <w:del w:id="1267" w:author="纪淑标" w:date="2023-05-18T18:04:23Z">
          <w:r>
            <w:rPr>
              <w:rFonts w:hint="eastAsia" w:ascii="仿宋_GB2312" w:hAnsi="仿宋_GB2312" w:eastAsia="仿宋_GB2312" w:cs="仿宋_GB2312"/>
              <w:sz w:val="20"/>
              <w:szCs w:val="20"/>
              <w:rPrChange w:id="1268" w:author="林志强" w:date="2023-04-15T19:29:00Z">
                <w:rPr>
                  <w:rFonts w:hint="eastAsia" w:ascii="仿宋_GB2312" w:hAnsi="仿宋_GB2312" w:eastAsia="仿宋_GB2312" w:cs="仿宋_GB2312"/>
                  <w:sz w:val="32"/>
                  <w:szCs w:val="32"/>
                </w:rPr>
              </w:rPrChange>
            </w:rPr>
            <w:delText>企业的货值、货量或票数</w:delText>
          </w:r>
        </w:del>
      </w:ins>
      <w:ins w:id="1269" w:author="林志强" w:date="2023-04-15T19:26:00Z">
        <w:del w:id="1270" w:author="纪淑标" w:date="2023-05-18T18:04:23Z">
          <w:r>
            <w:rPr>
              <w:rFonts w:hint="eastAsia" w:ascii="仿宋_GB2312" w:hAnsi="仿宋_GB2312" w:eastAsia="仿宋_GB2312" w:cs="仿宋_GB2312"/>
              <w:sz w:val="20"/>
              <w:szCs w:val="20"/>
              <w:lang w:eastAsia="zh-CN"/>
              <w:rPrChange w:id="1271" w:author="林志强" w:date="2023-04-15T19:29:00Z">
                <w:rPr>
                  <w:rFonts w:hint="eastAsia" w:ascii="仿宋_GB2312" w:hAnsi="仿宋_GB2312" w:eastAsia="仿宋_GB2312" w:cs="仿宋_GB2312"/>
                  <w:sz w:val="32"/>
                  <w:szCs w:val="32"/>
                  <w:lang w:eastAsia="zh-CN"/>
                </w:rPr>
              </w:rPrChange>
            </w:rPr>
            <w:delText>证明材料，企业可择一项提供相关证明材料。</w:delText>
          </w:r>
        </w:del>
      </w:ins>
    </w:p>
    <w:p>
      <w:pPr>
        <w:keepNext w:val="0"/>
        <w:keepLines w:val="0"/>
        <w:pageBreakBefore w:val="0"/>
        <w:widowControl w:val="0"/>
        <w:kinsoku/>
        <w:wordWrap/>
        <w:overflowPunct/>
        <w:topLinePunct w:val="0"/>
        <w:autoSpaceDE/>
        <w:autoSpaceDN/>
        <w:bidi w:val="0"/>
        <w:adjustRightInd/>
        <w:snapToGrid/>
        <w:spacing w:line="300" w:lineRule="exact"/>
        <w:ind w:firstLine="636" w:firstLineChars="200"/>
        <w:textAlignment w:val="auto"/>
        <w:rPr>
          <w:ins w:id="1273" w:author="林志强" w:date="2023-04-15T19:26:00Z"/>
          <w:del w:id="1274" w:author="纪淑标" w:date="2023-05-18T18:04:23Z"/>
          <w:rFonts w:hint="eastAsia" w:ascii="仿宋_GB2312" w:hAnsi="仿宋_GB2312" w:eastAsia="仿宋_GB2312" w:cs="仿宋_GB2312"/>
          <w:sz w:val="20"/>
          <w:szCs w:val="20"/>
          <w:lang w:eastAsia="zh-CN"/>
          <w:rPrChange w:id="1275" w:author="林志强" w:date="2023-04-15T19:29:00Z">
            <w:rPr>
              <w:ins w:id="1276" w:author="林志强" w:date="2023-04-15T19:26:00Z"/>
              <w:del w:id="1277" w:author="纪淑标" w:date="2023-05-18T18:04:23Z"/>
              <w:rFonts w:hint="eastAsia" w:ascii="仿宋_GB2312" w:hAnsi="仿宋_GB2312" w:eastAsia="仿宋_GB2312" w:cs="仿宋_GB2312"/>
              <w:sz w:val="32"/>
              <w:szCs w:val="32"/>
              <w:lang w:eastAsia="zh-CN"/>
            </w:rPr>
          </w:rPrChange>
        </w:rPr>
        <w:pPrChange w:id="1272" w:author="林志强" w:date="2023-04-15T20:03:00Z">
          <w:pPr>
            <w:keepNext w:val="0"/>
            <w:keepLines w:val="0"/>
            <w:pageBreakBefore w:val="0"/>
            <w:widowControl w:val="0"/>
            <w:kinsoku/>
            <w:wordWrap/>
            <w:overflowPunct/>
            <w:topLinePunct w:val="0"/>
            <w:autoSpaceDE/>
            <w:autoSpaceDN/>
            <w:bidi w:val="0"/>
            <w:adjustRightInd/>
            <w:snapToGrid/>
            <w:spacing w:line="578" w:lineRule="exact"/>
            <w:ind w:firstLine="636" w:firstLineChars="200"/>
            <w:textAlignment w:val="auto"/>
          </w:pPr>
        </w:pPrChange>
      </w:pPr>
      <w:ins w:id="1278" w:author="林志强" w:date="2023-04-15T19:28:00Z">
        <w:del w:id="1279" w:author="纪淑标" w:date="2023-05-18T18:04:23Z">
          <w:r>
            <w:rPr>
              <w:rFonts w:hint="eastAsia" w:ascii="仿宋_GB2312" w:hAnsi="仿宋_GB2312" w:cs="仿宋_GB2312"/>
              <w:sz w:val="20"/>
              <w:szCs w:val="20"/>
              <w:lang w:eastAsia="zh-CN"/>
              <w:rPrChange w:id="1280" w:author="林志强" w:date="2023-04-15T19:29:00Z">
                <w:rPr>
                  <w:rFonts w:hint="eastAsia" w:ascii="仿宋_GB2312" w:hAnsi="仿宋_GB2312" w:cs="仿宋_GB2312"/>
                  <w:sz w:val="28"/>
                  <w:szCs w:val="28"/>
                  <w:lang w:eastAsia="zh-CN"/>
                </w:rPr>
              </w:rPrChange>
            </w:rPr>
            <w:delText>1</w:delText>
          </w:r>
        </w:del>
      </w:ins>
      <w:ins w:id="1281" w:author="林志强" w:date="2023-04-15T19:28:00Z">
        <w:del w:id="1282" w:author="纪淑标" w:date="2023-05-18T18:04:23Z">
          <w:r>
            <w:rPr>
              <w:rFonts w:hint="eastAsia" w:ascii="仿宋_GB2312" w:hAnsi="仿宋_GB2312" w:cs="仿宋_GB2312"/>
              <w:sz w:val="20"/>
              <w:szCs w:val="20"/>
              <w:lang w:val="en-US" w:eastAsia="zh-CN"/>
              <w:rPrChange w:id="1283" w:author="林志强" w:date="2023-04-15T19:29:00Z">
                <w:rPr>
                  <w:rFonts w:hint="eastAsia" w:ascii="仿宋_GB2312" w:hAnsi="仿宋_GB2312" w:cs="仿宋_GB2312"/>
                  <w:sz w:val="28"/>
                  <w:szCs w:val="28"/>
                  <w:lang w:val="en-US" w:eastAsia="zh-CN"/>
                </w:rPr>
              </w:rPrChange>
            </w:rPr>
            <w:delText>2</w:delText>
          </w:r>
        </w:del>
      </w:ins>
      <w:ins w:id="1284" w:author="林志强" w:date="2023-04-15T19:28:00Z">
        <w:del w:id="1285" w:author="纪淑标" w:date="2023-05-18T18:04:23Z">
          <w:r>
            <w:rPr>
              <w:rFonts w:hint="eastAsia" w:ascii="仿宋_GB2312" w:hAnsi="仿宋_GB2312" w:cs="仿宋_GB2312"/>
              <w:sz w:val="20"/>
              <w:szCs w:val="20"/>
              <w:lang w:val="en-US" w:eastAsia="zh-CN"/>
              <w:rPrChange w:id="1286" w:author="林志强" w:date="2023-04-15T19:29:00Z">
                <w:rPr>
                  <w:rFonts w:hint="eastAsia" w:ascii="仿宋_GB2312" w:hAnsi="仿宋_GB2312" w:cs="仿宋_GB2312"/>
                  <w:sz w:val="28"/>
                  <w:szCs w:val="28"/>
                  <w:lang w:val="en-US" w:eastAsia="zh-CN"/>
                </w:rPr>
              </w:rPrChange>
            </w:rPr>
            <w:delText>.</w:delText>
          </w:r>
        </w:del>
      </w:ins>
      <w:ins w:id="1287" w:author="林志强" w:date="2023-04-15T19:26:00Z">
        <w:del w:id="1288" w:author="纪淑标" w:date="2023-05-18T18:04:23Z">
          <w:r>
            <w:rPr>
              <w:rFonts w:hint="eastAsia" w:ascii="仿宋_GB2312" w:hAnsi="仿宋_GB2312" w:eastAsia="仿宋_GB2312" w:cs="仿宋_GB2312"/>
              <w:sz w:val="20"/>
              <w:szCs w:val="20"/>
              <w:lang w:eastAsia="zh-CN"/>
              <w:rPrChange w:id="1289" w:author="林志强" w:date="2023-04-15T19:29:00Z">
                <w:rPr>
                  <w:rFonts w:hint="eastAsia" w:ascii="仿宋_GB2312" w:hAnsi="仿宋_GB2312" w:eastAsia="仿宋_GB2312" w:cs="仿宋_GB2312"/>
                  <w:sz w:val="32"/>
                  <w:szCs w:val="32"/>
                  <w:lang w:eastAsia="zh-CN"/>
                </w:rPr>
              </w:rPrChange>
            </w:rPr>
            <w:delText>公共海外仓企业能为我省出口外贸企业提供的增值服务的佐证材料,若为合作运营需提供合作运营方相关可提供第三方服务的证书或备案资料，如公共海外仓所在国当地自有的清关资质、法律服务资质、宣传服务等；</w:delText>
          </w:r>
        </w:del>
      </w:ins>
    </w:p>
    <w:p>
      <w:pPr>
        <w:keepNext w:val="0"/>
        <w:keepLines w:val="0"/>
        <w:pageBreakBefore w:val="0"/>
        <w:widowControl w:val="0"/>
        <w:kinsoku/>
        <w:wordWrap/>
        <w:overflowPunct/>
        <w:topLinePunct w:val="0"/>
        <w:autoSpaceDE/>
        <w:autoSpaceDN/>
        <w:bidi w:val="0"/>
        <w:adjustRightInd/>
        <w:snapToGrid/>
        <w:spacing w:line="300" w:lineRule="exact"/>
        <w:ind w:firstLine="636" w:firstLineChars="200"/>
        <w:textAlignment w:val="auto"/>
        <w:rPr>
          <w:ins w:id="1291" w:author="林志强" w:date="2023-04-15T19:26:00Z"/>
          <w:del w:id="1292" w:author="纪淑标" w:date="2023-05-18T18:04:23Z"/>
          <w:rFonts w:hint="eastAsia" w:ascii="仿宋_GB2312" w:hAnsi="仿宋_GB2312" w:eastAsia="仿宋_GB2312" w:cs="仿宋_GB2312"/>
          <w:sz w:val="20"/>
          <w:szCs w:val="20"/>
          <w:rPrChange w:id="1293" w:author="林志强" w:date="2023-04-15T19:29:00Z">
            <w:rPr>
              <w:ins w:id="1294" w:author="林志强" w:date="2023-04-15T19:26:00Z"/>
              <w:del w:id="1295" w:author="纪淑标" w:date="2023-05-18T18:04:23Z"/>
              <w:rFonts w:hint="eastAsia" w:ascii="仿宋_GB2312" w:hAnsi="仿宋_GB2312" w:eastAsia="仿宋_GB2312" w:cs="仿宋_GB2312"/>
              <w:sz w:val="32"/>
              <w:szCs w:val="32"/>
            </w:rPr>
          </w:rPrChange>
        </w:rPr>
        <w:pPrChange w:id="1290" w:author="林志强" w:date="2023-04-15T20:03:00Z">
          <w:pPr>
            <w:keepNext w:val="0"/>
            <w:keepLines w:val="0"/>
            <w:pageBreakBefore w:val="0"/>
            <w:widowControl w:val="0"/>
            <w:kinsoku/>
            <w:wordWrap/>
            <w:overflowPunct/>
            <w:topLinePunct w:val="0"/>
            <w:autoSpaceDE/>
            <w:autoSpaceDN/>
            <w:bidi w:val="0"/>
            <w:adjustRightInd/>
            <w:snapToGrid/>
            <w:spacing w:line="578" w:lineRule="exact"/>
            <w:ind w:firstLine="636" w:firstLineChars="200"/>
            <w:textAlignment w:val="auto"/>
          </w:pPr>
        </w:pPrChange>
      </w:pPr>
      <w:ins w:id="1296" w:author="林志强" w:date="2023-04-15T19:28:00Z">
        <w:del w:id="1297" w:author="纪淑标" w:date="2023-05-18T18:04:23Z">
          <w:r>
            <w:rPr>
              <w:rFonts w:hint="eastAsia" w:ascii="仿宋_GB2312" w:hAnsi="仿宋_GB2312" w:cs="仿宋_GB2312"/>
              <w:sz w:val="20"/>
              <w:szCs w:val="20"/>
              <w:lang w:eastAsia="zh-CN"/>
              <w:rPrChange w:id="1298" w:author="林志强" w:date="2023-04-15T19:29:00Z">
                <w:rPr>
                  <w:rFonts w:hint="eastAsia" w:ascii="仿宋_GB2312" w:hAnsi="仿宋_GB2312" w:cs="仿宋_GB2312"/>
                  <w:sz w:val="28"/>
                  <w:szCs w:val="28"/>
                  <w:lang w:eastAsia="zh-CN"/>
                </w:rPr>
              </w:rPrChange>
            </w:rPr>
            <w:delText>1</w:delText>
          </w:r>
        </w:del>
      </w:ins>
      <w:ins w:id="1299" w:author="林志强" w:date="2023-04-15T19:28:00Z">
        <w:del w:id="1300" w:author="纪淑标" w:date="2023-05-18T18:04:23Z">
          <w:r>
            <w:rPr>
              <w:rFonts w:hint="eastAsia" w:ascii="仿宋_GB2312" w:hAnsi="仿宋_GB2312" w:cs="仿宋_GB2312"/>
              <w:sz w:val="20"/>
              <w:szCs w:val="20"/>
              <w:lang w:val="en-US" w:eastAsia="zh-CN"/>
              <w:rPrChange w:id="1301" w:author="林志强" w:date="2023-04-15T19:29:00Z">
                <w:rPr>
                  <w:rFonts w:hint="eastAsia" w:ascii="仿宋_GB2312" w:hAnsi="仿宋_GB2312" w:cs="仿宋_GB2312"/>
                  <w:sz w:val="28"/>
                  <w:szCs w:val="28"/>
                  <w:lang w:val="en-US" w:eastAsia="zh-CN"/>
                </w:rPr>
              </w:rPrChange>
            </w:rPr>
            <w:delText>3.</w:delText>
          </w:r>
        </w:del>
      </w:ins>
      <w:ins w:id="1302" w:author="林志强" w:date="2023-04-15T19:26:00Z">
        <w:del w:id="1303" w:author="纪淑标" w:date="2023-05-18T18:04:23Z">
          <w:r>
            <w:rPr>
              <w:rFonts w:hint="eastAsia" w:ascii="仿宋_GB2312" w:hAnsi="仿宋_GB2312" w:eastAsia="仿宋_GB2312" w:cs="仿宋_GB2312"/>
              <w:sz w:val="20"/>
              <w:szCs w:val="20"/>
              <w:rPrChange w:id="1304" w:author="林志强" w:date="2023-04-15T19:29:00Z">
                <w:rPr>
                  <w:rFonts w:hint="eastAsia" w:ascii="仿宋_GB2312" w:hAnsi="仿宋_GB2312" w:eastAsia="仿宋_GB2312" w:cs="仿宋_GB2312"/>
                  <w:sz w:val="32"/>
                  <w:szCs w:val="32"/>
                </w:rPr>
              </w:rPrChange>
            </w:rPr>
            <w:delText>公共海外仓的平面图、实体照片、地图定位截图；</w:delText>
          </w:r>
        </w:del>
      </w:ins>
    </w:p>
    <w:p>
      <w:pPr>
        <w:keepNext w:val="0"/>
        <w:keepLines w:val="0"/>
        <w:pageBreakBefore w:val="0"/>
        <w:widowControl w:val="0"/>
        <w:kinsoku/>
        <w:wordWrap/>
        <w:overflowPunct/>
        <w:topLinePunct w:val="0"/>
        <w:autoSpaceDE/>
        <w:autoSpaceDN/>
        <w:bidi w:val="0"/>
        <w:adjustRightInd/>
        <w:snapToGrid/>
        <w:spacing w:line="300" w:lineRule="exact"/>
        <w:ind w:firstLine="636" w:firstLineChars="200"/>
        <w:textAlignment w:val="auto"/>
        <w:rPr>
          <w:ins w:id="1306" w:author="林志强" w:date="2023-04-15T19:26:00Z"/>
          <w:del w:id="1307" w:author="纪淑标" w:date="2023-05-18T18:04:23Z"/>
          <w:rFonts w:hint="eastAsia" w:ascii="仿宋_GB2312" w:hAnsi="仿宋_GB2312" w:eastAsia="仿宋_GB2312" w:cs="仿宋_GB2312"/>
          <w:sz w:val="20"/>
          <w:szCs w:val="20"/>
          <w:rPrChange w:id="1308" w:author="林志强" w:date="2023-04-15T19:29:00Z">
            <w:rPr>
              <w:ins w:id="1309" w:author="林志强" w:date="2023-04-15T19:26:00Z"/>
              <w:del w:id="1310" w:author="纪淑标" w:date="2023-05-18T18:04:23Z"/>
              <w:rFonts w:hint="eastAsia" w:ascii="仿宋_GB2312" w:hAnsi="仿宋_GB2312" w:eastAsia="仿宋_GB2312" w:cs="仿宋_GB2312"/>
              <w:sz w:val="32"/>
              <w:szCs w:val="32"/>
            </w:rPr>
          </w:rPrChange>
        </w:rPr>
        <w:pPrChange w:id="1305" w:author="林志强" w:date="2023-04-15T20:03:00Z">
          <w:pPr>
            <w:keepNext w:val="0"/>
            <w:keepLines w:val="0"/>
            <w:pageBreakBefore w:val="0"/>
            <w:widowControl w:val="0"/>
            <w:kinsoku/>
            <w:wordWrap/>
            <w:overflowPunct/>
            <w:topLinePunct w:val="0"/>
            <w:autoSpaceDE/>
            <w:autoSpaceDN/>
            <w:bidi w:val="0"/>
            <w:adjustRightInd/>
            <w:snapToGrid/>
            <w:spacing w:line="578" w:lineRule="exact"/>
            <w:ind w:firstLine="636" w:firstLineChars="200"/>
            <w:textAlignment w:val="auto"/>
          </w:pPr>
        </w:pPrChange>
      </w:pPr>
      <w:ins w:id="1311" w:author="林志强" w:date="2023-04-15T19:28:00Z">
        <w:del w:id="1312" w:author="纪淑标" w:date="2023-05-18T18:04:23Z">
          <w:r>
            <w:rPr>
              <w:rFonts w:hint="eastAsia" w:ascii="仿宋_GB2312" w:hAnsi="仿宋_GB2312" w:cs="仿宋_GB2312"/>
              <w:sz w:val="20"/>
              <w:szCs w:val="20"/>
              <w:lang w:eastAsia="zh-CN"/>
              <w:rPrChange w:id="1313" w:author="林志强" w:date="2023-04-15T19:29:00Z">
                <w:rPr>
                  <w:rFonts w:hint="eastAsia" w:ascii="仿宋_GB2312" w:hAnsi="仿宋_GB2312" w:cs="仿宋_GB2312"/>
                  <w:sz w:val="28"/>
                  <w:szCs w:val="28"/>
                  <w:lang w:eastAsia="zh-CN"/>
                </w:rPr>
              </w:rPrChange>
            </w:rPr>
            <w:delText>1</w:delText>
          </w:r>
        </w:del>
      </w:ins>
      <w:ins w:id="1314" w:author="林志强" w:date="2023-04-15T19:28:00Z">
        <w:del w:id="1315" w:author="纪淑标" w:date="2023-05-18T18:04:23Z">
          <w:r>
            <w:rPr>
              <w:rFonts w:hint="eastAsia" w:ascii="仿宋_GB2312" w:hAnsi="仿宋_GB2312" w:cs="仿宋_GB2312"/>
              <w:sz w:val="20"/>
              <w:szCs w:val="20"/>
              <w:lang w:val="en-US" w:eastAsia="zh-CN"/>
              <w:rPrChange w:id="1316" w:author="林志强" w:date="2023-04-15T19:29:00Z">
                <w:rPr>
                  <w:rFonts w:hint="eastAsia" w:ascii="仿宋_GB2312" w:hAnsi="仿宋_GB2312" w:cs="仿宋_GB2312"/>
                  <w:sz w:val="28"/>
                  <w:szCs w:val="28"/>
                  <w:lang w:val="en-US" w:eastAsia="zh-CN"/>
                </w:rPr>
              </w:rPrChange>
            </w:rPr>
            <w:delText>4</w:delText>
          </w:r>
        </w:del>
      </w:ins>
      <w:ins w:id="1317" w:author="林志强" w:date="2023-04-15T19:28:00Z">
        <w:del w:id="1318" w:author="纪淑标" w:date="2023-05-18T18:04:23Z">
          <w:r>
            <w:rPr>
              <w:rFonts w:hint="eastAsia" w:ascii="仿宋_GB2312" w:hAnsi="仿宋_GB2312" w:cs="仿宋_GB2312"/>
              <w:sz w:val="20"/>
              <w:szCs w:val="20"/>
              <w:lang w:val="en-US" w:eastAsia="zh-CN"/>
              <w:rPrChange w:id="1319" w:author="林志强" w:date="2023-04-15T19:29:00Z">
                <w:rPr>
                  <w:rFonts w:hint="eastAsia" w:ascii="仿宋_GB2312" w:hAnsi="仿宋_GB2312" w:cs="仿宋_GB2312"/>
                  <w:sz w:val="28"/>
                  <w:szCs w:val="28"/>
                  <w:lang w:val="en-US" w:eastAsia="zh-CN"/>
                </w:rPr>
              </w:rPrChange>
            </w:rPr>
            <w:delText>.</w:delText>
          </w:r>
        </w:del>
      </w:ins>
      <w:ins w:id="1320" w:author="林志强" w:date="2023-04-15T19:26:00Z">
        <w:del w:id="1321" w:author="纪淑标" w:date="2023-05-18T18:04:23Z">
          <w:r>
            <w:rPr>
              <w:rFonts w:hint="eastAsia" w:ascii="仿宋_GB2312" w:hAnsi="仿宋_GB2312" w:eastAsia="仿宋_GB2312" w:cs="仿宋_GB2312"/>
              <w:sz w:val="20"/>
              <w:szCs w:val="20"/>
              <w:rPrChange w:id="1322" w:author="林志强" w:date="2023-04-15T19:29:00Z">
                <w:rPr>
                  <w:rFonts w:hint="eastAsia" w:ascii="仿宋_GB2312" w:hAnsi="仿宋_GB2312" w:eastAsia="仿宋_GB2312" w:cs="仿宋_GB2312"/>
                  <w:sz w:val="32"/>
                  <w:szCs w:val="32"/>
                </w:rPr>
              </w:rPrChange>
            </w:rPr>
            <w:delText>介绍公共海外仓的视频，内容包括海外仓外部环境、内部环境、人员使用操作系统画面、货物情况等。</w:delText>
          </w:r>
        </w:del>
      </w:ins>
    </w:p>
    <w:p>
      <w:pPr>
        <w:rPr>
          <w:del w:id="1323" w:author="纪淑标" w:date="2023-05-18T18:04:23Z"/>
          <w:rFonts w:hint="eastAsia" w:ascii="黑体" w:hAnsi="黑体" w:eastAsia="黑体"/>
          <w:sz w:val="32"/>
          <w:szCs w:val="32"/>
        </w:rPr>
      </w:pPr>
      <w:del w:id="1324" w:author="纪淑标" w:date="2023-05-18T18:04:23Z">
        <w:r>
          <w:rPr>
            <w:rFonts w:hint="eastAsia" w:ascii="黑体" w:hAnsi="黑体" w:eastAsia="黑体"/>
            <w:sz w:val="20"/>
            <w:szCs w:val="20"/>
            <w:rPrChange w:id="1325" w:author="林志强" w:date="2023-04-15T19:29:00Z">
              <w:rPr>
                <w:rFonts w:hint="eastAsia" w:ascii="黑体" w:hAnsi="黑体" w:eastAsia="黑体"/>
                <w:sz w:val="32"/>
                <w:szCs w:val="32"/>
              </w:rPr>
            </w:rPrChange>
          </w:rPr>
          <w:br w:type="page"/>
        </w:r>
      </w:del>
      <w:del w:id="1326" w:author="纪淑标" w:date="2023-05-18T18:04:23Z">
        <w:r>
          <w:rPr>
            <w:rFonts w:hint="eastAsia" w:ascii="黑体" w:hAnsi="黑体" w:eastAsia="黑体"/>
            <w:sz w:val="32"/>
            <w:szCs w:val="32"/>
          </w:rPr>
          <w:delText>附件</w:delText>
        </w:r>
      </w:del>
      <w:del w:id="1327" w:author="纪淑标" w:date="2023-05-18T18:04:23Z">
        <w:r>
          <w:rPr>
            <w:rFonts w:hint="eastAsia" w:ascii="黑体" w:hAnsi="黑体" w:eastAsia="黑体"/>
            <w:sz w:val="32"/>
            <w:szCs w:val="32"/>
            <w:lang w:val="en-US" w:eastAsia="zh-CN"/>
          </w:rPr>
          <w:delText>1</w:delText>
        </w:r>
      </w:del>
      <w:del w:id="1328" w:author="纪淑标" w:date="2023-05-18T18:04:23Z">
        <w:r>
          <w:rPr>
            <w:rFonts w:hint="eastAsia" w:ascii="黑体" w:hAnsi="黑体" w:eastAsia="黑体"/>
            <w:sz w:val="32"/>
            <w:szCs w:val="32"/>
          </w:rPr>
          <w:delText>-4</w:delText>
        </w:r>
      </w:del>
    </w:p>
    <w:p>
      <w:pPr>
        <w:rPr>
          <w:del w:id="1330" w:author="纪淑标" w:date="2023-05-18T18:04:23Z"/>
        </w:rPr>
        <w:pPrChange w:id="1329" w:author="林志强" w:date="2023-04-14T22:39:00Z">
          <w:pPr>
            <w:pStyle w:val="7"/>
          </w:pPr>
        </w:pPrChange>
      </w:pPr>
    </w:p>
    <w:p>
      <w:pPr>
        <w:spacing w:afterLines="50" w:line="600" w:lineRule="exact"/>
        <w:jc w:val="center"/>
        <w:rPr>
          <w:del w:id="1331" w:author="纪淑标" w:date="2023-05-18T18:04:23Z"/>
          <w:rFonts w:ascii="宋体" w:hAnsi="宋体"/>
          <w:sz w:val="28"/>
          <w:szCs w:val="40"/>
        </w:rPr>
      </w:pPr>
      <w:del w:id="1332" w:author="纪淑标" w:date="2023-05-18T18:04:23Z">
        <w:r>
          <w:rPr>
            <w:rFonts w:hint="eastAsia" w:ascii="宋体" w:hAnsi="宋体" w:eastAsia="黑体"/>
            <w:sz w:val="28"/>
            <w:szCs w:val="40"/>
          </w:rPr>
          <w:delText>（</w:delText>
        </w:r>
      </w:del>
      <w:del w:id="1333" w:author="纪淑标" w:date="2023-05-18T18:04:23Z">
        <w:r>
          <w:rPr>
            <w:rFonts w:hint="eastAsia" w:ascii="宋体" w:hAnsi="宋体"/>
            <w:sz w:val="28"/>
            <w:szCs w:val="40"/>
          </w:rPr>
          <w:delText>请根据申报项目选择对应附表填报，其他项目附表请删除）</w:delText>
        </w:r>
      </w:del>
    </w:p>
    <w:p>
      <w:pPr>
        <w:spacing w:line="600" w:lineRule="exact"/>
        <w:jc w:val="center"/>
        <w:rPr>
          <w:del w:id="1334" w:author="纪淑标" w:date="2023-05-18T18:04:23Z"/>
          <w:rFonts w:ascii="方正小标宋简体" w:hAnsi="方正小标宋简体" w:eastAsia="方正小标宋简体" w:cs="方正小标宋简体"/>
          <w:sz w:val="36"/>
          <w:szCs w:val="36"/>
        </w:rPr>
      </w:pPr>
      <w:del w:id="1335" w:author="纪淑标" w:date="2023-05-18T18:04:23Z">
        <w:r>
          <w:rPr>
            <w:rFonts w:hint="eastAsia" w:ascii="方正小标宋简体" w:hAnsi="方正小标宋简体" w:eastAsia="方正小标宋简体" w:cs="方正小标宋简体"/>
            <w:sz w:val="36"/>
            <w:szCs w:val="36"/>
            <w:lang w:val="en-US" w:eastAsia="zh-CN"/>
          </w:rPr>
          <w:delText>2023年</w:delText>
        </w:r>
      </w:del>
      <w:del w:id="1336" w:author="纪淑标" w:date="2023-05-18T18:04:23Z">
        <w:r>
          <w:rPr>
            <w:rFonts w:hint="eastAsia" w:ascii="方正小标宋简体" w:hAnsi="方正小标宋简体" w:eastAsia="方正小标宋简体" w:cs="方正小标宋简体"/>
            <w:sz w:val="36"/>
            <w:szCs w:val="36"/>
          </w:rPr>
          <w:delText>跨境电商扶持项目申报附表-1</w:delText>
        </w:r>
      </w:del>
    </w:p>
    <w:p>
      <w:pPr>
        <w:spacing w:line="600" w:lineRule="exact"/>
        <w:jc w:val="center"/>
        <w:rPr>
          <w:del w:id="1337" w:author="纪淑标" w:date="2023-05-18T18:04:23Z"/>
          <w:rFonts w:ascii="仿宋_GB2312" w:hAnsi="方正小标宋简体" w:eastAsia="仿宋_GB2312" w:cs="方正小标宋简体"/>
          <w:b/>
          <w:sz w:val="31"/>
          <w:szCs w:val="31"/>
        </w:rPr>
      </w:pPr>
      <w:del w:id="1338" w:author="纪淑标" w:date="2023-05-18T18:04:23Z">
        <w:r>
          <w:rPr>
            <w:rFonts w:hint="eastAsia" w:ascii="仿宋_GB2312" w:hAnsi="方正小标宋简体" w:eastAsia="仿宋_GB2312" w:cs="方正小标宋简体"/>
            <w:b/>
            <w:sz w:val="31"/>
            <w:szCs w:val="31"/>
          </w:rPr>
          <w:delText>（监管场所</w:delText>
        </w:r>
      </w:del>
      <w:ins w:id="1339" w:author="林志强" w:date="2023-04-14T22:40:00Z">
        <w:del w:id="1340" w:author="纪淑标" w:date="2023-05-18T18:04:23Z">
          <w:r>
            <w:rPr>
              <w:rFonts w:hint="eastAsia" w:ascii="仿宋_GB2312" w:hAnsi="方正小标宋简体" w:cs="方正小标宋简体"/>
              <w:b/>
              <w:sz w:val="31"/>
              <w:szCs w:val="31"/>
              <w:lang w:eastAsia="zh-CN"/>
            </w:rPr>
            <w:delText>新建或扩建</w:delText>
          </w:r>
        </w:del>
      </w:ins>
      <w:del w:id="1341" w:author="纪淑标" w:date="2023-05-18T18:04:23Z">
        <w:r>
          <w:rPr>
            <w:rFonts w:hint="eastAsia" w:ascii="仿宋_GB2312" w:hAnsi="方正小标宋简体" w:eastAsia="仿宋_GB2312" w:cs="方正小标宋简体"/>
            <w:b/>
            <w:sz w:val="31"/>
            <w:szCs w:val="31"/>
          </w:rPr>
          <w:delText>）</w:delText>
        </w:r>
      </w:del>
    </w:p>
    <w:tbl>
      <w:tblPr>
        <w:tblStyle w:val="8"/>
        <w:tblW w:w="9286" w:type="dxa"/>
        <w:jc w:val="center"/>
        <w:tblLayout w:type="fixed"/>
        <w:tblCellMar>
          <w:top w:w="0" w:type="dxa"/>
          <w:left w:w="108" w:type="dxa"/>
          <w:bottom w:w="0" w:type="dxa"/>
          <w:right w:w="108" w:type="dxa"/>
        </w:tblCellMar>
        <w:tblPrChange w:id="1342" w:author="林志强" w:date="2023-04-15T19:28:00Z">
          <w:tblPr>
            <w:tblStyle w:val="8"/>
            <w:tblW w:w="0" w:type="auto"/>
            <w:jc w:val="center"/>
            <w:tblLayout w:type="fixed"/>
            <w:tblCellMar>
              <w:top w:w="0" w:type="dxa"/>
              <w:left w:w="108" w:type="dxa"/>
              <w:bottom w:w="0" w:type="dxa"/>
              <w:right w:w="108" w:type="dxa"/>
            </w:tblCellMar>
          </w:tblPr>
        </w:tblPrChange>
      </w:tblPr>
      <w:tblGrid>
        <w:gridCol w:w="4812"/>
        <w:gridCol w:w="2837"/>
        <w:gridCol w:w="1637"/>
        <w:tblGridChange w:id="1343">
          <w:tblGrid>
            <w:gridCol w:w="4812"/>
            <w:gridCol w:w="2837"/>
            <w:gridCol w:w="1637"/>
          </w:tblGrid>
        </w:tblGridChange>
      </w:tblGrid>
      <w:tr>
        <w:tblPrEx>
          <w:tblCellMar>
            <w:top w:w="0" w:type="dxa"/>
            <w:left w:w="108" w:type="dxa"/>
            <w:bottom w:w="0" w:type="dxa"/>
            <w:right w:w="108" w:type="dxa"/>
          </w:tblCellMar>
          <w:tblPrExChange w:id="1345" w:author="林志强" w:date="2023-04-15T19:28:00Z">
            <w:tblPrEx>
              <w:tblCellMar>
                <w:top w:w="0" w:type="dxa"/>
                <w:left w:w="108" w:type="dxa"/>
                <w:bottom w:w="0" w:type="dxa"/>
                <w:right w:w="108" w:type="dxa"/>
              </w:tblCellMar>
            </w:tblPrEx>
          </w:tblPrExChange>
        </w:tblPrEx>
        <w:trPr>
          <w:trHeight w:val="139" w:hRule="atLeast"/>
          <w:jc w:val="center"/>
          <w:del w:id="1344" w:author="纪淑标" w:date="2023-05-18T18:04:23Z"/>
        </w:trPr>
        <w:tc>
          <w:tcPr>
            <w:tcW w:w="9286" w:type="dxa"/>
            <w:gridSpan w:val="3"/>
            <w:noWrap w:val="0"/>
            <w:vAlign w:val="center"/>
            <w:tcPrChange w:id="1346" w:author="林志强" w:date="2023-04-15T19:28:00Z">
              <w:tcPr>
                <w:tcW w:w="9286" w:type="dxa"/>
                <w:gridSpan w:val="3"/>
                <w:noWrap w:val="0"/>
                <w:vAlign w:val="center"/>
              </w:tcPr>
            </w:tcPrChange>
          </w:tcPr>
          <w:p>
            <w:pPr>
              <w:rPr>
                <w:del w:id="1347" w:author="纪淑标" w:date="2023-05-18T18:04:23Z"/>
              </w:rPr>
            </w:pPr>
          </w:p>
        </w:tc>
      </w:tr>
      <w:tr>
        <w:tblPrEx>
          <w:tblCellMar>
            <w:top w:w="0" w:type="dxa"/>
            <w:left w:w="108" w:type="dxa"/>
            <w:bottom w:w="0" w:type="dxa"/>
            <w:right w:w="108" w:type="dxa"/>
          </w:tblCellMar>
          <w:tblPrExChange w:id="1349" w:author="林志强" w:date="2023-04-15T19:28:00Z">
            <w:tblPrEx>
              <w:tblCellMar>
                <w:top w:w="0" w:type="dxa"/>
                <w:left w:w="108" w:type="dxa"/>
                <w:bottom w:w="0" w:type="dxa"/>
                <w:right w:w="108" w:type="dxa"/>
              </w:tblCellMar>
            </w:tblPrEx>
          </w:tblPrExChange>
        </w:tblPrEx>
        <w:trPr>
          <w:trHeight w:val="20" w:hRule="atLeast"/>
          <w:jc w:val="center"/>
          <w:del w:id="1348" w:author="纪淑标" w:date="2023-05-18T18:04:23Z"/>
        </w:trPr>
        <w:tc>
          <w:tcPr>
            <w:tcW w:w="9286" w:type="dxa"/>
            <w:gridSpan w:val="3"/>
            <w:tcBorders>
              <w:bottom w:val="single" w:color="auto" w:sz="4" w:space="0"/>
            </w:tcBorders>
            <w:noWrap w:val="0"/>
            <w:vAlign w:val="center"/>
            <w:tcPrChange w:id="1350" w:author="林志强" w:date="2023-04-15T19:28:00Z">
              <w:tcPr>
                <w:tcW w:w="9286" w:type="dxa"/>
                <w:gridSpan w:val="3"/>
                <w:tcBorders>
                  <w:bottom w:val="single" w:color="auto" w:sz="4" w:space="0"/>
                </w:tcBorders>
                <w:noWrap w:val="0"/>
                <w:vAlign w:val="center"/>
              </w:tcPr>
            </w:tcPrChange>
          </w:tcPr>
          <w:p>
            <w:pPr>
              <w:pStyle w:val="23"/>
              <w:widowControl/>
              <w:jc w:val="left"/>
              <w:rPr>
                <w:del w:id="1351" w:author="纪淑标" w:date="2023-05-18T18:04:23Z"/>
                <w:rFonts w:ascii="宋体" w:hAnsi="宋体" w:cs="宋体"/>
                <w:kern w:val="0"/>
                <w:sz w:val="20"/>
                <w:szCs w:val="20"/>
              </w:rPr>
            </w:pPr>
            <w:del w:id="1352" w:author="纪淑标" w:date="2023-05-18T18:04:23Z">
              <w:r>
                <w:rPr>
                  <w:rFonts w:hint="eastAsia" w:ascii="楷体_GB2312" w:hAnsi="楷体_GB2312" w:eastAsia="楷体_GB2312" w:cs="楷体_GB2312"/>
                  <w:b/>
                  <w:kern w:val="0"/>
                  <w:sz w:val="24"/>
                  <w:szCs w:val="24"/>
                </w:rPr>
                <w:delText>1-1.跨境电商海关监管场所建设</w:delText>
              </w:r>
            </w:del>
          </w:p>
        </w:tc>
      </w:tr>
      <w:tr>
        <w:tblPrEx>
          <w:tblCellMar>
            <w:top w:w="0" w:type="dxa"/>
            <w:left w:w="108" w:type="dxa"/>
            <w:bottom w:w="0" w:type="dxa"/>
            <w:right w:w="108" w:type="dxa"/>
          </w:tblCellMar>
          <w:tblPrExChange w:id="1354" w:author="林志强" w:date="2023-04-15T19:28:00Z">
            <w:tblPrEx>
              <w:tblCellMar>
                <w:top w:w="0" w:type="dxa"/>
                <w:left w:w="108" w:type="dxa"/>
                <w:bottom w:w="0" w:type="dxa"/>
                <w:right w:w="108" w:type="dxa"/>
              </w:tblCellMar>
            </w:tblPrEx>
          </w:tblPrExChange>
        </w:tblPrEx>
        <w:trPr>
          <w:trHeight w:val="20" w:hRule="atLeast"/>
          <w:jc w:val="center"/>
          <w:del w:id="1353" w:author="纪淑标" w:date="2023-05-18T18:04:23Z"/>
        </w:trPr>
        <w:tc>
          <w:tcPr>
            <w:tcW w:w="4812" w:type="dxa"/>
            <w:tcBorders>
              <w:top w:val="single" w:color="auto" w:sz="4" w:space="0"/>
              <w:left w:val="single" w:color="auto" w:sz="4" w:space="0"/>
              <w:bottom w:val="single" w:color="auto" w:sz="4" w:space="0"/>
              <w:right w:val="single" w:color="auto" w:sz="4" w:space="0"/>
            </w:tcBorders>
            <w:noWrap w:val="0"/>
            <w:vAlign w:val="center"/>
            <w:tcPrChange w:id="1355" w:author="林志强" w:date="2023-04-15T19:28:00Z">
              <w:tcPr>
                <w:tcW w:w="4812" w:type="dxa"/>
                <w:tcBorders>
                  <w:top w:val="single" w:color="auto" w:sz="4" w:space="0"/>
                  <w:left w:val="single" w:color="auto" w:sz="4" w:space="0"/>
                  <w:bottom w:val="single" w:color="auto" w:sz="4" w:space="0"/>
                  <w:right w:val="single" w:color="auto" w:sz="4" w:space="0"/>
                </w:tcBorders>
                <w:noWrap w:val="0"/>
                <w:vAlign w:val="center"/>
              </w:tcPr>
            </w:tcPrChange>
          </w:tcPr>
          <w:p>
            <w:pPr>
              <w:pStyle w:val="23"/>
              <w:widowControl/>
              <w:jc w:val="center"/>
              <w:rPr>
                <w:del w:id="1356" w:author="纪淑标" w:date="2023-05-18T18:04:23Z"/>
                <w:rFonts w:hint="eastAsia" w:ascii="黑体" w:hAnsi="黑体" w:eastAsia="黑体" w:cs="黑体"/>
                <w:b/>
                <w:kern w:val="0"/>
                <w:sz w:val="20"/>
                <w:szCs w:val="20"/>
                <w:rPrChange w:id="1357" w:author="林志强" w:date="2023-04-14T22:41:00Z">
                  <w:rPr>
                    <w:del w:id="1358" w:author="纪淑标" w:date="2023-05-18T18:04:23Z"/>
                    <w:rFonts w:ascii="宋体" w:hAnsi="宋体" w:cs="宋体"/>
                    <w:b/>
                    <w:kern w:val="0"/>
                    <w:sz w:val="20"/>
                    <w:szCs w:val="20"/>
                  </w:rPr>
                </w:rPrChange>
              </w:rPr>
            </w:pPr>
            <w:del w:id="1359" w:author="纪淑标" w:date="2023-05-18T18:04:23Z">
              <w:r>
                <w:rPr>
                  <w:rFonts w:hint="eastAsia" w:ascii="黑体" w:hAnsi="黑体" w:eastAsia="黑体" w:cs="黑体"/>
                  <w:bCs/>
                  <w:kern w:val="0"/>
                  <w:sz w:val="20"/>
                  <w:szCs w:val="20"/>
                  <w:rPrChange w:id="1360" w:author="林志强" w:date="2023-04-14T22:41:00Z">
                    <w:rPr>
                      <w:rFonts w:hint="eastAsia" w:ascii="宋体" w:hAnsi="宋体" w:cs="宋体"/>
                      <w:bCs/>
                      <w:kern w:val="0"/>
                      <w:sz w:val="20"/>
                      <w:szCs w:val="20"/>
                    </w:rPr>
                  </w:rPrChange>
                </w:rPr>
                <w:delText>申报条件</w:delText>
              </w:r>
            </w:del>
          </w:p>
        </w:tc>
        <w:tc>
          <w:tcPr>
            <w:tcW w:w="4474" w:type="dxa"/>
            <w:gridSpan w:val="2"/>
            <w:tcBorders>
              <w:top w:val="single" w:color="auto" w:sz="4" w:space="0"/>
              <w:left w:val="single" w:color="auto" w:sz="4" w:space="0"/>
              <w:bottom w:val="single" w:color="auto" w:sz="4" w:space="0"/>
              <w:right w:val="single" w:color="auto" w:sz="4" w:space="0"/>
            </w:tcBorders>
            <w:noWrap w:val="0"/>
            <w:vAlign w:val="center"/>
            <w:tcPrChange w:id="1361" w:author="林志强" w:date="2023-04-15T19:28:00Z">
              <w:tcPr>
                <w:tcW w:w="4474" w:type="dxa"/>
                <w:gridSpan w:val="2"/>
                <w:tcBorders>
                  <w:top w:val="single" w:color="auto" w:sz="4" w:space="0"/>
                  <w:left w:val="single" w:color="auto" w:sz="4" w:space="0"/>
                  <w:bottom w:val="single" w:color="auto" w:sz="4" w:space="0"/>
                  <w:right w:val="single" w:color="auto" w:sz="4" w:space="0"/>
                </w:tcBorders>
                <w:noWrap w:val="0"/>
                <w:vAlign w:val="center"/>
              </w:tcPr>
            </w:tcPrChange>
          </w:tcPr>
          <w:p>
            <w:pPr>
              <w:pStyle w:val="23"/>
              <w:widowControl/>
              <w:jc w:val="center"/>
              <w:rPr>
                <w:del w:id="1362" w:author="纪淑标" w:date="2023-05-18T18:04:23Z"/>
                <w:rFonts w:hint="eastAsia" w:ascii="黑体" w:hAnsi="黑体" w:eastAsia="黑体" w:cs="黑体"/>
                <w:kern w:val="0"/>
                <w:sz w:val="20"/>
                <w:szCs w:val="20"/>
                <w:rPrChange w:id="1363" w:author="林志强" w:date="2023-04-14T22:41:00Z">
                  <w:rPr>
                    <w:del w:id="1364" w:author="纪淑标" w:date="2023-05-18T18:04:23Z"/>
                    <w:rFonts w:ascii="宋体" w:hAnsi="宋体" w:cs="宋体"/>
                    <w:kern w:val="0"/>
                    <w:sz w:val="20"/>
                    <w:szCs w:val="20"/>
                  </w:rPr>
                </w:rPrChange>
              </w:rPr>
            </w:pPr>
            <w:del w:id="1365" w:author="纪淑标" w:date="2023-05-18T18:04:23Z">
              <w:r>
                <w:rPr>
                  <w:rFonts w:hint="eastAsia" w:ascii="黑体" w:hAnsi="黑体" w:eastAsia="黑体" w:cs="黑体"/>
                  <w:bCs/>
                  <w:kern w:val="0"/>
                  <w:sz w:val="20"/>
                  <w:szCs w:val="20"/>
                  <w:rPrChange w:id="1366" w:author="林志强" w:date="2023-04-14T22:41:00Z">
                    <w:rPr>
                      <w:rFonts w:hint="eastAsia" w:ascii="宋体" w:hAnsi="宋体" w:cs="宋体"/>
                      <w:bCs/>
                      <w:kern w:val="0"/>
                      <w:sz w:val="20"/>
                      <w:szCs w:val="20"/>
                    </w:rPr>
                  </w:rPrChange>
                </w:rPr>
                <w:delText>申报内容</w:delText>
              </w:r>
            </w:del>
          </w:p>
        </w:tc>
      </w:tr>
      <w:tr>
        <w:tblPrEx>
          <w:tblCellMar>
            <w:top w:w="0" w:type="dxa"/>
            <w:left w:w="108" w:type="dxa"/>
            <w:bottom w:w="0" w:type="dxa"/>
            <w:right w:w="108" w:type="dxa"/>
          </w:tblCellMar>
          <w:tblPrExChange w:id="1368" w:author="林志强" w:date="2023-04-15T19:28:00Z">
            <w:tblPrEx>
              <w:tblCellMar>
                <w:top w:w="0" w:type="dxa"/>
                <w:left w:w="108" w:type="dxa"/>
                <w:bottom w:w="0" w:type="dxa"/>
                <w:right w:w="108" w:type="dxa"/>
              </w:tblCellMar>
            </w:tblPrEx>
          </w:tblPrExChange>
        </w:tblPrEx>
        <w:trPr>
          <w:trHeight w:val="1114" w:hRule="atLeast"/>
          <w:jc w:val="center"/>
          <w:del w:id="1367" w:author="纪淑标" w:date="2023-05-18T18:04:23Z"/>
        </w:trPr>
        <w:tc>
          <w:tcPr>
            <w:tcW w:w="4812" w:type="dxa"/>
            <w:tcBorders>
              <w:top w:val="single" w:color="auto" w:sz="4" w:space="0"/>
              <w:left w:val="single" w:color="auto" w:sz="4" w:space="0"/>
              <w:bottom w:val="single" w:color="auto" w:sz="4" w:space="0"/>
              <w:right w:val="single" w:color="auto" w:sz="4" w:space="0"/>
            </w:tcBorders>
            <w:noWrap w:val="0"/>
            <w:vAlign w:val="center"/>
            <w:tcPrChange w:id="1369" w:author="林志强" w:date="2023-04-15T19:28:00Z">
              <w:tcPr>
                <w:tcW w:w="4812" w:type="dxa"/>
                <w:tcBorders>
                  <w:top w:val="single" w:color="auto" w:sz="4" w:space="0"/>
                  <w:left w:val="single" w:color="auto" w:sz="4" w:space="0"/>
                  <w:bottom w:val="single" w:color="auto" w:sz="4" w:space="0"/>
                  <w:right w:val="single" w:color="auto" w:sz="4" w:space="0"/>
                </w:tcBorders>
                <w:noWrap w:val="0"/>
                <w:vAlign w:val="center"/>
              </w:tcPr>
            </w:tcPrChange>
          </w:tcPr>
          <w:p>
            <w:pPr>
              <w:pStyle w:val="23"/>
              <w:widowControl/>
              <w:ind w:firstLine="400" w:firstLineChars="200"/>
              <w:rPr>
                <w:del w:id="1370" w:author="纪淑标" w:date="2023-05-18T18:04:23Z"/>
                <w:rFonts w:ascii="宋体" w:hAnsi="宋体" w:cs="宋体"/>
              </w:rPr>
            </w:pPr>
            <w:del w:id="1371" w:author="纪淑标" w:date="2023-05-18T18:04:23Z">
              <w:r>
                <w:rPr>
                  <w:rFonts w:hint="eastAsia" w:ascii="仿宋_GB2312" w:hAnsi="仿宋_GB2312" w:cs="仿宋_GB2312"/>
                  <w:color w:val="auto"/>
                  <w:kern w:val="0"/>
                  <w:sz w:val="20"/>
                  <w:szCs w:val="20"/>
                  <w:rPrChange w:id="1372" w:author="林志强" w:date="2023-04-14T22:42:00Z">
                    <w:rPr>
                      <w:rFonts w:hint="eastAsia"/>
                      <w:color w:val="auto"/>
                      <w:kern w:val="0"/>
                      <w:sz w:val="20"/>
                      <w:szCs w:val="20"/>
                    </w:rPr>
                  </w:rPrChange>
                </w:rPr>
                <w:delText>2022年度通过海关验收并投入运行使用的新建或扩建跨境电商海关监管场所建设企业</w:delText>
              </w:r>
            </w:del>
            <w:del w:id="1373" w:author="纪淑标" w:date="2023-05-18T18:04:23Z">
              <w:r>
                <w:rPr>
                  <w:rFonts w:hint="eastAsia" w:ascii="仿宋_GB2312" w:hAnsi="仿宋_GB2312" w:cs="仿宋_GB2312"/>
                  <w:color w:val="auto"/>
                  <w:kern w:val="0"/>
                  <w:sz w:val="20"/>
                  <w:szCs w:val="20"/>
                  <w:lang w:eastAsia="zh-CN"/>
                  <w:rPrChange w:id="1374" w:author="林志强" w:date="2023-04-14T22:42:00Z">
                    <w:rPr>
                      <w:rFonts w:hint="eastAsia"/>
                      <w:color w:val="auto"/>
                      <w:kern w:val="0"/>
                      <w:sz w:val="20"/>
                      <w:szCs w:val="20"/>
                      <w:lang w:eastAsia="zh-CN"/>
                    </w:rPr>
                  </w:rPrChange>
                </w:rPr>
                <w:delText>。</w:delText>
              </w:r>
            </w:del>
          </w:p>
        </w:tc>
        <w:tc>
          <w:tcPr>
            <w:tcW w:w="2837" w:type="dxa"/>
            <w:tcBorders>
              <w:top w:val="single" w:color="auto" w:sz="4" w:space="0"/>
              <w:left w:val="single" w:color="auto" w:sz="4" w:space="0"/>
              <w:bottom w:val="single" w:color="auto" w:sz="4" w:space="0"/>
              <w:right w:val="single" w:color="auto" w:sz="4" w:space="0"/>
            </w:tcBorders>
            <w:noWrap w:val="0"/>
            <w:vAlign w:val="center"/>
            <w:tcPrChange w:id="1375" w:author="林志强" w:date="2023-04-15T19:28:00Z">
              <w:tcPr>
                <w:tcW w:w="2837" w:type="dxa"/>
                <w:tcBorders>
                  <w:top w:val="single" w:color="auto" w:sz="4" w:space="0"/>
                  <w:left w:val="single" w:color="auto" w:sz="4" w:space="0"/>
                  <w:bottom w:val="single" w:color="auto" w:sz="4" w:space="0"/>
                  <w:right w:val="single" w:color="auto" w:sz="4" w:space="0"/>
                </w:tcBorders>
                <w:noWrap w:val="0"/>
                <w:vAlign w:val="center"/>
              </w:tcPr>
            </w:tcPrChange>
          </w:tcPr>
          <w:p>
            <w:pPr>
              <w:pStyle w:val="23"/>
              <w:jc w:val="center"/>
              <w:rPr>
                <w:del w:id="1376" w:author="纪淑标" w:date="2023-05-18T18:04:23Z"/>
                <w:rFonts w:ascii="宋体" w:hAnsi="宋体" w:cs="宋体"/>
                <w:kern w:val="0"/>
                <w:sz w:val="20"/>
                <w:szCs w:val="20"/>
              </w:rPr>
            </w:pPr>
            <w:del w:id="1377" w:author="纪淑标" w:date="2023-05-18T18:04:23Z">
              <w:r>
                <w:rPr>
                  <w:rFonts w:hint="eastAsia" w:ascii="宋体" w:hAnsi="宋体" w:cs="宋体"/>
                  <w:kern w:val="0"/>
                  <w:sz w:val="20"/>
                  <w:szCs w:val="20"/>
                </w:rPr>
                <w:delText>实际投资额（万元）</w:delText>
              </w:r>
            </w:del>
          </w:p>
          <w:p>
            <w:pPr>
              <w:pStyle w:val="23"/>
              <w:jc w:val="center"/>
              <w:rPr>
                <w:del w:id="1378" w:author="纪淑标" w:date="2023-05-18T18:04:23Z"/>
                <w:rFonts w:ascii="宋体" w:hAnsi="宋体" w:cs="宋体"/>
                <w:kern w:val="0"/>
                <w:sz w:val="20"/>
                <w:szCs w:val="20"/>
              </w:rPr>
            </w:pPr>
            <w:del w:id="1379" w:author="纪淑标" w:date="2023-05-18T18:04:23Z">
              <w:r>
                <w:rPr>
                  <w:rFonts w:hint="eastAsia" w:ascii="宋体" w:hAnsi="宋体" w:cs="宋体"/>
                  <w:spacing w:val="-6"/>
                  <w:kern w:val="0"/>
                  <w:sz w:val="20"/>
                  <w:szCs w:val="20"/>
                </w:rPr>
                <w:delText>（不含不动产购置、租赁费用）</w:delText>
              </w:r>
            </w:del>
          </w:p>
        </w:tc>
        <w:tc>
          <w:tcPr>
            <w:tcW w:w="1637" w:type="dxa"/>
            <w:tcBorders>
              <w:top w:val="single" w:color="auto" w:sz="4" w:space="0"/>
              <w:left w:val="single" w:color="auto" w:sz="4" w:space="0"/>
              <w:bottom w:val="single" w:color="auto" w:sz="4" w:space="0"/>
              <w:right w:val="single" w:color="auto" w:sz="4" w:space="0"/>
            </w:tcBorders>
            <w:noWrap w:val="0"/>
            <w:vAlign w:val="center"/>
            <w:tcPrChange w:id="1380" w:author="林志强" w:date="2023-04-15T19:28:00Z">
              <w:tcPr>
                <w:tcW w:w="1637" w:type="dxa"/>
                <w:tcBorders>
                  <w:top w:val="single" w:color="auto" w:sz="4" w:space="0"/>
                  <w:left w:val="single" w:color="auto" w:sz="4" w:space="0"/>
                  <w:bottom w:val="single" w:color="auto" w:sz="4" w:space="0"/>
                  <w:right w:val="single" w:color="auto" w:sz="4" w:space="0"/>
                </w:tcBorders>
                <w:noWrap w:val="0"/>
                <w:vAlign w:val="center"/>
              </w:tcPr>
            </w:tcPrChange>
          </w:tcPr>
          <w:p>
            <w:pPr>
              <w:pStyle w:val="23"/>
              <w:widowControl/>
              <w:jc w:val="center"/>
              <w:rPr>
                <w:del w:id="1381" w:author="纪淑标" w:date="2023-05-18T18:04:23Z"/>
                <w:rFonts w:ascii="宋体" w:hAnsi="宋体" w:cs="宋体"/>
                <w:bCs/>
                <w:kern w:val="0"/>
                <w:sz w:val="20"/>
                <w:szCs w:val="20"/>
              </w:rPr>
            </w:pPr>
          </w:p>
        </w:tc>
      </w:tr>
      <w:tr>
        <w:tblPrEx>
          <w:tblCellMar>
            <w:top w:w="0" w:type="dxa"/>
            <w:left w:w="108" w:type="dxa"/>
            <w:bottom w:w="0" w:type="dxa"/>
            <w:right w:w="108" w:type="dxa"/>
          </w:tblCellMar>
          <w:tblPrExChange w:id="1383" w:author="林志强" w:date="2023-04-15T19:28:00Z">
            <w:tblPrEx>
              <w:tblCellMar>
                <w:top w:w="0" w:type="dxa"/>
                <w:left w:w="108" w:type="dxa"/>
                <w:bottom w:w="0" w:type="dxa"/>
                <w:right w:w="108" w:type="dxa"/>
              </w:tblCellMar>
            </w:tblPrEx>
          </w:tblPrExChange>
        </w:tblPrEx>
        <w:trPr>
          <w:trHeight w:val="20" w:hRule="atLeast"/>
          <w:jc w:val="center"/>
          <w:del w:id="1382" w:author="纪淑标" w:date="2023-05-18T18:04:23Z"/>
        </w:trPr>
        <w:tc>
          <w:tcPr>
            <w:tcW w:w="9286" w:type="dxa"/>
            <w:gridSpan w:val="3"/>
            <w:tcBorders>
              <w:top w:val="single" w:color="auto" w:sz="4" w:space="0"/>
            </w:tcBorders>
            <w:noWrap w:val="0"/>
            <w:vAlign w:val="center"/>
            <w:tcPrChange w:id="1384" w:author="林志强" w:date="2023-04-15T19:28:00Z">
              <w:tcPr>
                <w:tcW w:w="9286" w:type="dxa"/>
                <w:gridSpan w:val="3"/>
                <w:tcBorders>
                  <w:top w:val="single" w:color="auto" w:sz="4" w:space="0"/>
                </w:tcBorders>
                <w:noWrap w:val="0"/>
                <w:vAlign w:val="center"/>
              </w:tcPr>
            </w:tcPrChange>
          </w:tcPr>
          <w:p>
            <w:pPr>
              <w:pStyle w:val="23"/>
              <w:widowControl/>
              <w:spacing w:beforeLines="100"/>
              <w:jc w:val="center"/>
              <w:rPr>
                <w:del w:id="1385" w:author="纪淑标" w:date="2023-05-18T18:04:23Z"/>
                <w:rFonts w:ascii="宋体" w:hAnsi="宋体" w:cs="宋体"/>
                <w:b/>
                <w:kern w:val="0"/>
                <w:sz w:val="24"/>
                <w:szCs w:val="24"/>
              </w:rPr>
            </w:pPr>
            <w:del w:id="1386" w:author="纪淑标" w:date="2023-05-18T18:04:23Z">
              <w:r>
                <w:rPr>
                  <w:rFonts w:hint="eastAsia" w:ascii="宋体" w:hAnsi="宋体" w:cs="宋体"/>
                  <w:b/>
                  <w:kern w:val="0"/>
                  <w:sz w:val="24"/>
                  <w:szCs w:val="24"/>
                </w:rPr>
                <w:delText>监管场所实际投资情况汇总表</w:delText>
              </w:r>
            </w:del>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6237"/>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1387" w:author="纪淑标" w:date="2023-05-18T18:04:23Z"/>
              </w:trPr>
              <w:tc>
                <w:tcPr>
                  <w:tcW w:w="851" w:type="dxa"/>
                  <w:noWrap w:val="0"/>
                  <w:vAlign w:val="center"/>
                </w:tcPr>
                <w:p>
                  <w:pPr>
                    <w:pStyle w:val="23"/>
                    <w:widowControl/>
                    <w:jc w:val="center"/>
                    <w:rPr>
                      <w:del w:id="1388" w:author="纪淑标" w:date="2023-05-18T18:04:23Z"/>
                      <w:rFonts w:hint="eastAsia" w:ascii="黑体" w:hAnsi="黑体" w:eastAsia="黑体" w:cs="黑体"/>
                      <w:kern w:val="0"/>
                      <w:sz w:val="20"/>
                      <w:szCs w:val="20"/>
                      <w:rPrChange w:id="1389" w:author="林志强" w:date="2023-04-14T22:41:00Z">
                        <w:rPr>
                          <w:del w:id="1390" w:author="纪淑标" w:date="2023-05-18T18:04:23Z"/>
                          <w:rFonts w:ascii="宋体" w:hAnsi="宋体" w:cs="宋体"/>
                          <w:kern w:val="0"/>
                          <w:sz w:val="20"/>
                          <w:szCs w:val="20"/>
                        </w:rPr>
                      </w:rPrChange>
                    </w:rPr>
                  </w:pPr>
                  <w:del w:id="1391" w:author="纪淑标" w:date="2023-05-18T18:04:23Z">
                    <w:r>
                      <w:rPr>
                        <w:rFonts w:hint="eastAsia" w:ascii="黑体" w:hAnsi="黑体" w:eastAsia="黑体" w:cs="黑体"/>
                        <w:kern w:val="0"/>
                        <w:sz w:val="20"/>
                        <w:szCs w:val="20"/>
                        <w:rPrChange w:id="1392" w:author="林志强" w:date="2023-04-14T22:41:00Z">
                          <w:rPr>
                            <w:rFonts w:hint="eastAsia" w:ascii="宋体" w:hAnsi="宋体" w:cs="宋体"/>
                            <w:kern w:val="0"/>
                            <w:sz w:val="20"/>
                            <w:szCs w:val="20"/>
                          </w:rPr>
                        </w:rPrChange>
                      </w:rPr>
                      <w:delText>序号</w:delText>
                    </w:r>
                  </w:del>
                </w:p>
              </w:tc>
              <w:tc>
                <w:tcPr>
                  <w:tcW w:w="6237" w:type="dxa"/>
                  <w:noWrap w:val="0"/>
                  <w:vAlign w:val="center"/>
                </w:tcPr>
                <w:p>
                  <w:pPr>
                    <w:pStyle w:val="23"/>
                    <w:widowControl/>
                    <w:jc w:val="center"/>
                    <w:rPr>
                      <w:del w:id="1393" w:author="纪淑标" w:date="2023-05-18T18:04:23Z"/>
                      <w:rFonts w:hint="eastAsia" w:ascii="黑体" w:hAnsi="黑体" w:eastAsia="黑体" w:cs="黑体"/>
                      <w:kern w:val="0"/>
                      <w:sz w:val="20"/>
                      <w:szCs w:val="20"/>
                      <w:rPrChange w:id="1394" w:author="林志强" w:date="2023-04-14T22:41:00Z">
                        <w:rPr>
                          <w:del w:id="1395" w:author="纪淑标" w:date="2023-05-18T18:04:23Z"/>
                          <w:rFonts w:ascii="宋体" w:hAnsi="宋体" w:cs="宋体"/>
                          <w:kern w:val="0"/>
                          <w:sz w:val="20"/>
                          <w:szCs w:val="20"/>
                        </w:rPr>
                      </w:rPrChange>
                    </w:rPr>
                  </w:pPr>
                  <w:del w:id="1396" w:author="纪淑标" w:date="2023-05-18T18:04:23Z">
                    <w:r>
                      <w:rPr>
                        <w:rFonts w:hint="eastAsia" w:ascii="黑体" w:hAnsi="黑体" w:eastAsia="黑体" w:cs="黑体"/>
                        <w:kern w:val="0"/>
                        <w:sz w:val="20"/>
                        <w:szCs w:val="20"/>
                        <w:rPrChange w:id="1397" w:author="林志强" w:date="2023-04-14T22:41:00Z">
                          <w:rPr>
                            <w:rFonts w:hint="eastAsia" w:ascii="宋体" w:hAnsi="宋体" w:cs="宋体"/>
                            <w:kern w:val="0"/>
                            <w:sz w:val="20"/>
                            <w:szCs w:val="20"/>
                          </w:rPr>
                        </w:rPrChange>
                      </w:rPr>
                      <w:delText>建设内容</w:delText>
                    </w:r>
                  </w:del>
                </w:p>
              </w:tc>
              <w:tc>
                <w:tcPr>
                  <w:tcW w:w="2154" w:type="dxa"/>
                  <w:noWrap w:val="0"/>
                  <w:vAlign w:val="center"/>
                </w:tcPr>
                <w:p>
                  <w:pPr>
                    <w:pStyle w:val="23"/>
                    <w:widowControl/>
                    <w:jc w:val="center"/>
                    <w:rPr>
                      <w:del w:id="1398" w:author="纪淑标" w:date="2023-05-18T18:04:23Z"/>
                      <w:rFonts w:hint="eastAsia" w:ascii="黑体" w:hAnsi="黑体" w:eastAsia="黑体" w:cs="黑体"/>
                      <w:kern w:val="0"/>
                      <w:sz w:val="20"/>
                      <w:szCs w:val="20"/>
                      <w:rPrChange w:id="1399" w:author="林志强" w:date="2023-04-14T22:41:00Z">
                        <w:rPr>
                          <w:del w:id="1400" w:author="纪淑标" w:date="2023-05-18T18:04:23Z"/>
                          <w:rFonts w:ascii="宋体" w:hAnsi="宋体" w:cs="宋体"/>
                          <w:kern w:val="0"/>
                          <w:sz w:val="20"/>
                          <w:szCs w:val="20"/>
                        </w:rPr>
                      </w:rPrChange>
                    </w:rPr>
                  </w:pPr>
                  <w:del w:id="1401" w:author="纪淑标" w:date="2023-05-18T18:04:23Z">
                    <w:r>
                      <w:rPr>
                        <w:rFonts w:hint="eastAsia" w:ascii="黑体" w:hAnsi="黑体" w:eastAsia="黑体" w:cs="黑体"/>
                        <w:kern w:val="0"/>
                        <w:sz w:val="20"/>
                        <w:szCs w:val="20"/>
                        <w:rPrChange w:id="1402" w:author="林志强" w:date="2023-04-14T22:41:00Z">
                          <w:rPr>
                            <w:rFonts w:hint="eastAsia" w:ascii="宋体" w:hAnsi="宋体" w:cs="宋体"/>
                            <w:kern w:val="0"/>
                            <w:sz w:val="20"/>
                            <w:szCs w:val="20"/>
                          </w:rPr>
                        </w:rPrChange>
                      </w:rPr>
                      <w:delText>完成投资（万元）</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1403" w:author="纪淑标" w:date="2023-05-18T18:04:23Z"/>
              </w:trPr>
              <w:tc>
                <w:tcPr>
                  <w:tcW w:w="851" w:type="dxa"/>
                  <w:noWrap w:val="0"/>
                  <w:vAlign w:val="center"/>
                </w:tcPr>
                <w:p>
                  <w:pPr>
                    <w:pStyle w:val="23"/>
                    <w:widowControl/>
                    <w:jc w:val="center"/>
                    <w:rPr>
                      <w:del w:id="1404" w:author="纪淑标" w:date="2023-05-18T18:04:23Z"/>
                      <w:rFonts w:ascii="宋体" w:hAnsi="宋体" w:cs="宋体"/>
                      <w:kern w:val="0"/>
                      <w:sz w:val="20"/>
                      <w:szCs w:val="20"/>
                    </w:rPr>
                  </w:pPr>
                  <w:del w:id="1405" w:author="纪淑标" w:date="2023-05-18T18:04:23Z">
                    <w:r>
                      <w:rPr>
                        <w:rFonts w:hint="eastAsia" w:ascii="宋体" w:hAnsi="宋体" w:cs="宋体"/>
                        <w:kern w:val="0"/>
                        <w:sz w:val="20"/>
                        <w:szCs w:val="20"/>
                      </w:rPr>
                      <w:delText>一</w:delText>
                    </w:r>
                  </w:del>
                </w:p>
              </w:tc>
              <w:tc>
                <w:tcPr>
                  <w:tcW w:w="6237" w:type="dxa"/>
                  <w:noWrap w:val="0"/>
                  <w:vAlign w:val="center"/>
                </w:tcPr>
                <w:p>
                  <w:pPr>
                    <w:pStyle w:val="23"/>
                    <w:widowControl/>
                    <w:jc w:val="center"/>
                    <w:rPr>
                      <w:del w:id="1406" w:author="纪淑标" w:date="2023-05-18T18:04:23Z"/>
                      <w:rFonts w:ascii="宋体" w:hAnsi="宋体" w:cs="宋体"/>
                      <w:kern w:val="0"/>
                      <w:sz w:val="20"/>
                      <w:szCs w:val="20"/>
                    </w:rPr>
                  </w:pPr>
                </w:p>
              </w:tc>
              <w:tc>
                <w:tcPr>
                  <w:tcW w:w="2154" w:type="dxa"/>
                  <w:noWrap w:val="0"/>
                  <w:vAlign w:val="center"/>
                </w:tcPr>
                <w:p>
                  <w:pPr>
                    <w:pStyle w:val="23"/>
                    <w:widowControl/>
                    <w:jc w:val="center"/>
                    <w:rPr>
                      <w:del w:id="1407" w:author="纪淑标" w:date="2023-05-18T18:04:23Z"/>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1408" w:author="纪淑标" w:date="2023-05-18T18:04:23Z"/>
              </w:trPr>
              <w:tc>
                <w:tcPr>
                  <w:tcW w:w="851" w:type="dxa"/>
                  <w:noWrap w:val="0"/>
                  <w:vAlign w:val="center"/>
                </w:tcPr>
                <w:p>
                  <w:pPr>
                    <w:pStyle w:val="23"/>
                    <w:widowControl/>
                    <w:jc w:val="center"/>
                    <w:rPr>
                      <w:del w:id="1409" w:author="纪淑标" w:date="2023-05-18T18:04:23Z"/>
                      <w:rFonts w:hint="eastAsia" w:ascii="宋体" w:hAnsi="宋体" w:eastAsia="仿宋_GB2312" w:cs="宋体"/>
                      <w:kern w:val="0"/>
                      <w:sz w:val="20"/>
                      <w:szCs w:val="20"/>
                      <w:lang w:eastAsia="zh-CN"/>
                    </w:rPr>
                  </w:pPr>
                  <w:del w:id="1410" w:author="纪淑标" w:date="2023-05-18T18:04:23Z">
                    <w:r>
                      <w:rPr>
                        <w:rFonts w:hint="default" w:ascii="宋体" w:hAnsi="宋体" w:cs="宋体"/>
                        <w:kern w:val="0"/>
                        <w:sz w:val="20"/>
                        <w:szCs w:val="20"/>
                        <w:lang w:val="en-US"/>
                      </w:rPr>
                      <w:delText>1-1</w:delText>
                    </w:r>
                  </w:del>
                  <w:ins w:id="1411" w:author="林志强" w:date="2023-04-14T22:42:00Z">
                    <w:del w:id="1412" w:author="纪淑标" w:date="2023-05-18T18:04:23Z">
                      <w:r>
                        <w:rPr>
                          <w:rFonts w:hint="eastAsia" w:ascii="宋体" w:hAnsi="宋体" w:cs="宋体"/>
                          <w:kern w:val="0"/>
                          <w:sz w:val="20"/>
                          <w:szCs w:val="20"/>
                          <w:lang w:val="en-US" w:eastAsia="zh-CN"/>
                        </w:rPr>
                        <w:delText>1</w:delText>
                      </w:r>
                    </w:del>
                  </w:ins>
                </w:p>
              </w:tc>
              <w:tc>
                <w:tcPr>
                  <w:tcW w:w="6237" w:type="dxa"/>
                  <w:noWrap w:val="0"/>
                  <w:vAlign w:val="center"/>
                </w:tcPr>
                <w:p>
                  <w:pPr>
                    <w:pStyle w:val="23"/>
                    <w:widowControl/>
                    <w:jc w:val="center"/>
                    <w:rPr>
                      <w:del w:id="1413" w:author="纪淑标" w:date="2023-05-18T18:04:23Z"/>
                      <w:rFonts w:ascii="宋体" w:hAnsi="宋体" w:cs="宋体"/>
                      <w:kern w:val="0"/>
                      <w:sz w:val="20"/>
                      <w:szCs w:val="20"/>
                    </w:rPr>
                  </w:pPr>
                </w:p>
              </w:tc>
              <w:tc>
                <w:tcPr>
                  <w:tcW w:w="2154" w:type="dxa"/>
                  <w:noWrap w:val="0"/>
                  <w:vAlign w:val="center"/>
                </w:tcPr>
                <w:p>
                  <w:pPr>
                    <w:pStyle w:val="23"/>
                    <w:widowControl/>
                    <w:jc w:val="center"/>
                    <w:rPr>
                      <w:del w:id="1414" w:author="纪淑标" w:date="2023-05-18T18:04:23Z"/>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del w:id="1415" w:author="纪淑标" w:date="2023-05-18T18:04:23Z"/>
              </w:trPr>
              <w:tc>
                <w:tcPr>
                  <w:tcW w:w="851" w:type="dxa"/>
                  <w:noWrap w:val="0"/>
                  <w:vAlign w:val="center"/>
                </w:tcPr>
                <w:p>
                  <w:pPr>
                    <w:pStyle w:val="23"/>
                    <w:widowControl/>
                    <w:jc w:val="center"/>
                    <w:rPr>
                      <w:del w:id="1416" w:author="纪淑标" w:date="2023-05-18T18:04:23Z"/>
                      <w:rFonts w:hint="eastAsia" w:ascii="宋体" w:hAnsi="宋体" w:eastAsia="仿宋_GB2312" w:cs="宋体"/>
                      <w:kern w:val="0"/>
                      <w:sz w:val="20"/>
                      <w:szCs w:val="20"/>
                      <w:lang w:eastAsia="zh-CN"/>
                    </w:rPr>
                  </w:pPr>
                  <w:del w:id="1417" w:author="纪淑标" w:date="2023-05-18T18:04:23Z">
                    <w:r>
                      <w:rPr>
                        <w:rFonts w:hint="default" w:ascii="宋体" w:hAnsi="宋体" w:cs="宋体"/>
                        <w:kern w:val="0"/>
                        <w:sz w:val="20"/>
                        <w:szCs w:val="20"/>
                        <w:lang w:val="en-US"/>
                      </w:rPr>
                      <w:delText>1-2</w:delText>
                    </w:r>
                  </w:del>
                  <w:ins w:id="1418" w:author="林志强" w:date="2023-04-14T22:42:00Z">
                    <w:del w:id="1419" w:author="纪淑标" w:date="2023-05-18T18:04:23Z">
                      <w:r>
                        <w:rPr>
                          <w:rFonts w:hint="eastAsia" w:ascii="宋体" w:hAnsi="宋体" w:cs="宋体"/>
                          <w:kern w:val="0"/>
                          <w:sz w:val="20"/>
                          <w:szCs w:val="20"/>
                          <w:lang w:val="en-US" w:eastAsia="zh-CN"/>
                        </w:rPr>
                        <w:delText>2</w:delText>
                      </w:r>
                    </w:del>
                  </w:ins>
                </w:p>
              </w:tc>
              <w:tc>
                <w:tcPr>
                  <w:tcW w:w="6237" w:type="dxa"/>
                  <w:noWrap w:val="0"/>
                  <w:vAlign w:val="center"/>
                </w:tcPr>
                <w:p>
                  <w:pPr>
                    <w:pStyle w:val="23"/>
                    <w:widowControl/>
                    <w:jc w:val="center"/>
                    <w:rPr>
                      <w:del w:id="1420" w:author="纪淑标" w:date="2023-05-18T18:04:23Z"/>
                      <w:rFonts w:ascii="宋体" w:hAnsi="宋体" w:cs="宋体"/>
                      <w:kern w:val="0"/>
                      <w:sz w:val="20"/>
                      <w:szCs w:val="20"/>
                    </w:rPr>
                  </w:pPr>
                </w:p>
              </w:tc>
              <w:tc>
                <w:tcPr>
                  <w:tcW w:w="2154" w:type="dxa"/>
                  <w:noWrap w:val="0"/>
                  <w:vAlign w:val="center"/>
                </w:tcPr>
                <w:p>
                  <w:pPr>
                    <w:pStyle w:val="23"/>
                    <w:widowControl/>
                    <w:jc w:val="center"/>
                    <w:rPr>
                      <w:del w:id="1421" w:author="纪淑标" w:date="2023-05-18T18:04:23Z"/>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1422" w:author="纪淑标" w:date="2023-05-18T18:04:23Z"/>
              </w:trPr>
              <w:tc>
                <w:tcPr>
                  <w:tcW w:w="851" w:type="dxa"/>
                  <w:noWrap w:val="0"/>
                  <w:vAlign w:val="center"/>
                </w:tcPr>
                <w:p>
                  <w:pPr>
                    <w:pStyle w:val="23"/>
                    <w:widowControl/>
                    <w:jc w:val="center"/>
                    <w:rPr>
                      <w:del w:id="1423" w:author="纪淑标" w:date="2023-05-18T18:04:23Z"/>
                      <w:rFonts w:hint="eastAsia" w:ascii="宋体" w:hAnsi="宋体" w:eastAsia="仿宋_GB2312" w:cs="宋体"/>
                      <w:kern w:val="0"/>
                      <w:sz w:val="20"/>
                      <w:szCs w:val="20"/>
                      <w:lang w:eastAsia="zh-CN"/>
                    </w:rPr>
                  </w:pPr>
                  <w:del w:id="1424" w:author="纪淑标" w:date="2023-05-18T18:04:23Z">
                    <w:r>
                      <w:rPr>
                        <w:rFonts w:hint="default" w:ascii="宋体" w:hAnsi="宋体" w:cs="宋体"/>
                        <w:kern w:val="0"/>
                        <w:sz w:val="20"/>
                        <w:szCs w:val="20"/>
                        <w:lang w:val="en-US"/>
                      </w:rPr>
                      <w:delText>1-3</w:delText>
                    </w:r>
                  </w:del>
                  <w:ins w:id="1425" w:author="林志强" w:date="2023-04-14T22:42:00Z">
                    <w:del w:id="1426" w:author="纪淑标" w:date="2023-05-18T18:04:23Z">
                      <w:r>
                        <w:rPr>
                          <w:rFonts w:hint="eastAsia" w:ascii="宋体" w:hAnsi="宋体" w:cs="宋体"/>
                          <w:kern w:val="0"/>
                          <w:sz w:val="20"/>
                          <w:szCs w:val="20"/>
                          <w:lang w:val="en-US" w:eastAsia="zh-CN"/>
                        </w:rPr>
                        <w:delText>3</w:delText>
                      </w:r>
                    </w:del>
                  </w:ins>
                </w:p>
              </w:tc>
              <w:tc>
                <w:tcPr>
                  <w:tcW w:w="6237" w:type="dxa"/>
                  <w:noWrap w:val="0"/>
                  <w:vAlign w:val="center"/>
                </w:tcPr>
                <w:p>
                  <w:pPr>
                    <w:pStyle w:val="23"/>
                    <w:widowControl/>
                    <w:jc w:val="center"/>
                    <w:rPr>
                      <w:del w:id="1427" w:author="纪淑标" w:date="2023-05-18T18:04:23Z"/>
                      <w:rFonts w:ascii="宋体" w:hAnsi="宋体" w:cs="宋体"/>
                      <w:kern w:val="0"/>
                      <w:sz w:val="20"/>
                      <w:szCs w:val="20"/>
                    </w:rPr>
                  </w:pPr>
                </w:p>
              </w:tc>
              <w:tc>
                <w:tcPr>
                  <w:tcW w:w="2154" w:type="dxa"/>
                  <w:noWrap w:val="0"/>
                  <w:vAlign w:val="center"/>
                </w:tcPr>
                <w:p>
                  <w:pPr>
                    <w:pStyle w:val="23"/>
                    <w:widowControl/>
                    <w:jc w:val="center"/>
                    <w:rPr>
                      <w:del w:id="1428" w:author="纪淑标" w:date="2023-05-18T18:04:23Z"/>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1429" w:author="纪淑标" w:date="2023-05-18T18:04:23Z"/>
              </w:trPr>
              <w:tc>
                <w:tcPr>
                  <w:tcW w:w="851" w:type="dxa"/>
                  <w:noWrap w:val="0"/>
                  <w:vAlign w:val="center"/>
                </w:tcPr>
                <w:p>
                  <w:pPr>
                    <w:pStyle w:val="23"/>
                    <w:widowControl/>
                    <w:jc w:val="center"/>
                    <w:rPr>
                      <w:del w:id="1430" w:author="纪淑标" w:date="2023-05-18T18:04:23Z"/>
                      <w:rFonts w:ascii="宋体" w:hAnsi="宋体" w:cs="宋体"/>
                      <w:kern w:val="0"/>
                      <w:sz w:val="20"/>
                      <w:szCs w:val="20"/>
                    </w:rPr>
                  </w:pPr>
                  <w:del w:id="1431" w:author="纪淑标" w:date="2023-05-18T18:04:23Z">
                    <w:r>
                      <w:rPr>
                        <w:rFonts w:hint="eastAsia" w:ascii="宋体" w:hAnsi="宋体" w:cs="宋体"/>
                        <w:kern w:val="0"/>
                        <w:sz w:val="20"/>
                        <w:szCs w:val="20"/>
                      </w:rPr>
                      <w:delText>……</w:delText>
                    </w:r>
                  </w:del>
                </w:p>
              </w:tc>
              <w:tc>
                <w:tcPr>
                  <w:tcW w:w="6237" w:type="dxa"/>
                  <w:noWrap w:val="0"/>
                  <w:vAlign w:val="center"/>
                </w:tcPr>
                <w:p>
                  <w:pPr>
                    <w:pStyle w:val="23"/>
                    <w:widowControl/>
                    <w:jc w:val="center"/>
                    <w:rPr>
                      <w:del w:id="1432" w:author="纪淑标" w:date="2023-05-18T18:04:23Z"/>
                      <w:rFonts w:ascii="宋体" w:hAnsi="宋体" w:cs="宋体"/>
                      <w:kern w:val="0"/>
                      <w:sz w:val="20"/>
                      <w:szCs w:val="20"/>
                    </w:rPr>
                  </w:pPr>
                </w:p>
              </w:tc>
              <w:tc>
                <w:tcPr>
                  <w:tcW w:w="2154" w:type="dxa"/>
                  <w:noWrap w:val="0"/>
                  <w:vAlign w:val="center"/>
                </w:tcPr>
                <w:p>
                  <w:pPr>
                    <w:pStyle w:val="23"/>
                    <w:widowControl/>
                    <w:jc w:val="center"/>
                    <w:rPr>
                      <w:del w:id="1433" w:author="纪淑标" w:date="2023-05-18T18:04:23Z"/>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1434" w:author="纪淑标" w:date="2023-05-18T18:04:23Z"/>
              </w:trPr>
              <w:tc>
                <w:tcPr>
                  <w:tcW w:w="851" w:type="dxa"/>
                  <w:noWrap w:val="0"/>
                  <w:vAlign w:val="center"/>
                </w:tcPr>
                <w:p>
                  <w:pPr>
                    <w:pStyle w:val="23"/>
                    <w:widowControl/>
                    <w:jc w:val="center"/>
                    <w:rPr>
                      <w:del w:id="1435" w:author="纪淑标" w:date="2023-05-18T18:04:23Z"/>
                      <w:rFonts w:ascii="宋体" w:hAnsi="宋体" w:cs="宋体"/>
                      <w:kern w:val="0"/>
                      <w:sz w:val="20"/>
                      <w:szCs w:val="20"/>
                    </w:rPr>
                  </w:pPr>
                  <w:del w:id="1436" w:author="纪淑标" w:date="2023-05-18T18:04:23Z">
                    <w:r>
                      <w:rPr>
                        <w:rFonts w:hint="eastAsia" w:ascii="宋体" w:hAnsi="宋体" w:cs="宋体"/>
                        <w:kern w:val="0"/>
                        <w:sz w:val="20"/>
                        <w:szCs w:val="20"/>
                      </w:rPr>
                      <w:delText>二</w:delText>
                    </w:r>
                  </w:del>
                </w:p>
              </w:tc>
              <w:tc>
                <w:tcPr>
                  <w:tcW w:w="6237" w:type="dxa"/>
                  <w:noWrap w:val="0"/>
                  <w:vAlign w:val="center"/>
                </w:tcPr>
                <w:p>
                  <w:pPr>
                    <w:pStyle w:val="23"/>
                    <w:widowControl/>
                    <w:jc w:val="center"/>
                    <w:rPr>
                      <w:del w:id="1437" w:author="纪淑标" w:date="2023-05-18T18:04:23Z"/>
                      <w:rFonts w:ascii="宋体" w:hAnsi="宋体" w:cs="宋体"/>
                      <w:kern w:val="0"/>
                      <w:sz w:val="20"/>
                      <w:szCs w:val="20"/>
                    </w:rPr>
                  </w:pPr>
                </w:p>
              </w:tc>
              <w:tc>
                <w:tcPr>
                  <w:tcW w:w="2154" w:type="dxa"/>
                  <w:noWrap w:val="0"/>
                  <w:vAlign w:val="center"/>
                </w:tcPr>
                <w:p>
                  <w:pPr>
                    <w:pStyle w:val="23"/>
                    <w:widowControl/>
                    <w:jc w:val="center"/>
                    <w:rPr>
                      <w:del w:id="1438" w:author="纪淑标" w:date="2023-05-18T18:04:23Z"/>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del w:id="1439" w:author="纪淑标" w:date="2023-05-18T18:04:23Z"/>
              </w:trPr>
              <w:tc>
                <w:tcPr>
                  <w:tcW w:w="851" w:type="dxa"/>
                  <w:noWrap w:val="0"/>
                  <w:vAlign w:val="center"/>
                </w:tcPr>
                <w:p>
                  <w:pPr>
                    <w:pStyle w:val="23"/>
                    <w:widowControl/>
                    <w:jc w:val="center"/>
                    <w:rPr>
                      <w:del w:id="1440" w:author="纪淑标" w:date="2023-05-18T18:04:23Z"/>
                      <w:rFonts w:hint="eastAsia" w:ascii="宋体" w:hAnsi="宋体" w:eastAsia="仿宋_GB2312" w:cs="宋体"/>
                      <w:kern w:val="0"/>
                      <w:sz w:val="20"/>
                      <w:szCs w:val="20"/>
                      <w:lang w:eastAsia="zh-CN"/>
                    </w:rPr>
                  </w:pPr>
                  <w:del w:id="1441" w:author="纪淑标" w:date="2023-05-18T18:04:23Z">
                    <w:r>
                      <w:rPr>
                        <w:rFonts w:hint="default" w:ascii="宋体" w:hAnsi="宋体" w:cs="宋体"/>
                        <w:kern w:val="0"/>
                        <w:sz w:val="20"/>
                        <w:szCs w:val="20"/>
                        <w:lang w:val="en-US"/>
                      </w:rPr>
                      <w:delText>2-1</w:delText>
                    </w:r>
                  </w:del>
                  <w:ins w:id="1442" w:author="林志强" w:date="2023-04-14T22:42:00Z">
                    <w:del w:id="1443" w:author="纪淑标" w:date="2023-05-18T18:04:23Z">
                      <w:r>
                        <w:rPr>
                          <w:rFonts w:hint="eastAsia" w:ascii="宋体" w:hAnsi="宋体" w:cs="宋体"/>
                          <w:kern w:val="0"/>
                          <w:sz w:val="20"/>
                          <w:szCs w:val="20"/>
                          <w:lang w:val="en-US" w:eastAsia="zh-CN"/>
                        </w:rPr>
                        <w:delText>1</w:delText>
                      </w:r>
                    </w:del>
                  </w:ins>
                </w:p>
              </w:tc>
              <w:tc>
                <w:tcPr>
                  <w:tcW w:w="6237" w:type="dxa"/>
                  <w:noWrap w:val="0"/>
                  <w:vAlign w:val="center"/>
                </w:tcPr>
                <w:p>
                  <w:pPr>
                    <w:pStyle w:val="23"/>
                    <w:widowControl/>
                    <w:jc w:val="center"/>
                    <w:rPr>
                      <w:del w:id="1444" w:author="纪淑标" w:date="2023-05-18T18:04:23Z"/>
                      <w:rFonts w:ascii="宋体" w:hAnsi="宋体" w:cs="宋体"/>
                      <w:kern w:val="0"/>
                      <w:sz w:val="20"/>
                      <w:szCs w:val="20"/>
                    </w:rPr>
                  </w:pPr>
                </w:p>
              </w:tc>
              <w:tc>
                <w:tcPr>
                  <w:tcW w:w="2154" w:type="dxa"/>
                  <w:noWrap w:val="0"/>
                  <w:vAlign w:val="center"/>
                </w:tcPr>
                <w:p>
                  <w:pPr>
                    <w:pStyle w:val="23"/>
                    <w:widowControl/>
                    <w:jc w:val="center"/>
                    <w:rPr>
                      <w:del w:id="1445" w:author="纪淑标" w:date="2023-05-18T18:04:23Z"/>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1446" w:author="纪淑标" w:date="2023-05-18T18:04:23Z"/>
              </w:trPr>
              <w:tc>
                <w:tcPr>
                  <w:tcW w:w="851" w:type="dxa"/>
                  <w:noWrap w:val="0"/>
                  <w:vAlign w:val="center"/>
                </w:tcPr>
                <w:p>
                  <w:pPr>
                    <w:pStyle w:val="23"/>
                    <w:widowControl/>
                    <w:jc w:val="center"/>
                    <w:rPr>
                      <w:del w:id="1447" w:author="纪淑标" w:date="2023-05-18T18:04:23Z"/>
                      <w:rFonts w:hint="eastAsia" w:ascii="宋体" w:hAnsi="宋体" w:eastAsia="仿宋_GB2312" w:cs="宋体"/>
                      <w:kern w:val="0"/>
                      <w:sz w:val="20"/>
                      <w:szCs w:val="20"/>
                      <w:lang w:eastAsia="zh-CN"/>
                    </w:rPr>
                  </w:pPr>
                  <w:del w:id="1448" w:author="纪淑标" w:date="2023-05-18T18:04:23Z">
                    <w:r>
                      <w:rPr>
                        <w:rFonts w:hint="default" w:ascii="宋体" w:hAnsi="宋体" w:cs="宋体"/>
                        <w:kern w:val="0"/>
                        <w:sz w:val="20"/>
                        <w:szCs w:val="20"/>
                        <w:lang w:val="en-US"/>
                      </w:rPr>
                      <w:delText>2-2</w:delText>
                    </w:r>
                  </w:del>
                  <w:ins w:id="1449" w:author="林志强" w:date="2023-04-14T22:42:00Z">
                    <w:del w:id="1450" w:author="纪淑标" w:date="2023-05-18T18:04:23Z">
                      <w:r>
                        <w:rPr>
                          <w:rFonts w:hint="eastAsia" w:ascii="宋体" w:hAnsi="宋体" w:cs="宋体"/>
                          <w:kern w:val="0"/>
                          <w:sz w:val="20"/>
                          <w:szCs w:val="20"/>
                          <w:lang w:val="en-US" w:eastAsia="zh-CN"/>
                        </w:rPr>
                        <w:delText>2</w:delText>
                      </w:r>
                    </w:del>
                  </w:ins>
                </w:p>
              </w:tc>
              <w:tc>
                <w:tcPr>
                  <w:tcW w:w="6237" w:type="dxa"/>
                  <w:noWrap w:val="0"/>
                  <w:vAlign w:val="center"/>
                </w:tcPr>
                <w:p>
                  <w:pPr>
                    <w:pStyle w:val="23"/>
                    <w:widowControl/>
                    <w:jc w:val="center"/>
                    <w:rPr>
                      <w:del w:id="1451" w:author="纪淑标" w:date="2023-05-18T18:04:23Z"/>
                      <w:rFonts w:ascii="宋体" w:hAnsi="宋体" w:cs="宋体"/>
                      <w:kern w:val="0"/>
                      <w:sz w:val="20"/>
                      <w:szCs w:val="20"/>
                    </w:rPr>
                  </w:pPr>
                </w:p>
              </w:tc>
              <w:tc>
                <w:tcPr>
                  <w:tcW w:w="2154" w:type="dxa"/>
                  <w:noWrap w:val="0"/>
                  <w:vAlign w:val="center"/>
                </w:tcPr>
                <w:p>
                  <w:pPr>
                    <w:pStyle w:val="23"/>
                    <w:widowControl/>
                    <w:jc w:val="center"/>
                    <w:rPr>
                      <w:del w:id="1452" w:author="纪淑标" w:date="2023-05-18T18:04:23Z"/>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1453" w:author="纪淑标" w:date="2023-05-18T18:04:23Z"/>
              </w:trPr>
              <w:tc>
                <w:tcPr>
                  <w:tcW w:w="851" w:type="dxa"/>
                  <w:noWrap w:val="0"/>
                  <w:vAlign w:val="center"/>
                </w:tcPr>
                <w:p>
                  <w:pPr>
                    <w:pStyle w:val="23"/>
                    <w:widowControl/>
                    <w:jc w:val="center"/>
                    <w:rPr>
                      <w:del w:id="1454" w:author="纪淑标" w:date="2023-05-18T18:04:23Z"/>
                      <w:rFonts w:ascii="宋体" w:hAnsi="宋体" w:cs="宋体"/>
                      <w:kern w:val="0"/>
                      <w:sz w:val="20"/>
                      <w:szCs w:val="20"/>
                    </w:rPr>
                  </w:pPr>
                  <w:del w:id="1455" w:author="纪淑标" w:date="2023-05-18T18:04:23Z">
                    <w:r>
                      <w:rPr>
                        <w:rFonts w:hint="eastAsia" w:ascii="宋体" w:hAnsi="宋体" w:cs="宋体"/>
                        <w:kern w:val="0"/>
                        <w:sz w:val="20"/>
                        <w:szCs w:val="20"/>
                      </w:rPr>
                      <w:delText>……</w:delText>
                    </w:r>
                  </w:del>
                </w:p>
              </w:tc>
              <w:tc>
                <w:tcPr>
                  <w:tcW w:w="6237" w:type="dxa"/>
                  <w:noWrap w:val="0"/>
                  <w:vAlign w:val="center"/>
                </w:tcPr>
                <w:p>
                  <w:pPr>
                    <w:pStyle w:val="23"/>
                    <w:widowControl/>
                    <w:jc w:val="center"/>
                    <w:rPr>
                      <w:del w:id="1456" w:author="纪淑标" w:date="2023-05-18T18:04:23Z"/>
                      <w:rFonts w:ascii="宋体" w:hAnsi="宋体" w:cs="宋体"/>
                      <w:kern w:val="0"/>
                      <w:sz w:val="20"/>
                      <w:szCs w:val="20"/>
                    </w:rPr>
                  </w:pPr>
                </w:p>
              </w:tc>
              <w:tc>
                <w:tcPr>
                  <w:tcW w:w="2154" w:type="dxa"/>
                  <w:noWrap w:val="0"/>
                  <w:vAlign w:val="center"/>
                </w:tcPr>
                <w:p>
                  <w:pPr>
                    <w:pStyle w:val="23"/>
                    <w:widowControl/>
                    <w:jc w:val="center"/>
                    <w:rPr>
                      <w:del w:id="1457" w:author="纪淑标" w:date="2023-05-18T18:04:23Z"/>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1458" w:author="纪淑标" w:date="2023-05-18T18:04:23Z"/>
              </w:trPr>
              <w:tc>
                <w:tcPr>
                  <w:tcW w:w="851" w:type="dxa"/>
                  <w:noWrap w:val="0"/>
                  <w:vAlign w:val="center"/>
                </w:tcPr>
                <w:p>
                  <w:pPr>
                    <w:pStyle w:val="23"/>
                    <w:widowControl/>
                    <w:jc w:val="center"/>
                    <w:rPr>
                      <w:del w:id="1459" w:author="纪淑标" w:date="2023-05-18T18:04:23Z"/>
                      <w:rFonts w:ascii="宋体" w:hAnsi="宋体" w:cs="宋体"/>
                      <w:kern w:val="0"/>
                      <w:sz w:val="20"/>
                      <w:szCs w:val="20"/>
                    </w:rPr>
                  </w:pPr>
                </w:p>
              </w:tc>
              <w:tc>
                <w:tcPr>
                  <w:tcW w:w="6237" w:type="dxa"/>
                  <w:noWrap w:val="0"/>
                  <w:vAlign w:val="center"/>
                </w:tcPr>
                <w:p>
                  <w:pPr>
                    <w:pStyle w:val="23"/>
                    <w:widowControl/>
                    <w:jc w:val="center"/>
                    <w:rPr>
                      <w:del w:id="1460" w:author="纪淑标" w:date="2023-05-18T18:04:23Z"/>
                      <w:rFonts w:ascii="宋体" w:hAnsi="宋体" w:cs="宋体"/>
                      <w:kern w:val="0"/>
                      <w:sz w:val="20"/>
                      <w:szCs w:val="20"/>
                    </w:rPr>
                  </w:pPr>
                  <w:del w:id="1461" w:author="纪淑标" w:date="2023-05-18T18:04:23Z">
                    <w:r>
                      <w:rPr>
                        <w:rFonts w:hint="eastAsia" w:ascii="宋体" w:hAnsi="宋体" w:cs="宋体"/>
                        <w:b/>
                        <w:bCs/>
                        <w:kern w:val="0"/>
                        <w:sz w:val="20"/>
                        <w:szCs w:val="20"/>
                        <w:rPrChange w:id="1462" w:author="林志强" w:date="2023-04-14T22:42:00Z">
                          <w:rPr>
                            <w:rFonts w:hint="eastAsia" w:ascii="宋体" w:hAnsi="宋体" w:cs="宋体"/>
                            <w:kern w:val="0"/>
                            <w:sz w:val="20"/>
                            <w:szCs w:val="20"/>
                          </w:rPr>
                        </w:rPrChange>
                      </w:rPr>
                      <w:delText>合计</w:delText>
                    </w:r>
                  </w:del>
                  <w:del w:id="1463" w:author="纪淑标" w:date="2023-05-18T18:04:23Z">
                    <w:r>
                      <w:rPr>
                        <w:rFonts w:hint="eastAsia" w:ascii="宋体" w:hAnsi="宋体" w:cs="宋体"/>
                        <w:kern w:val="0"/>
                        <w:sz w:val="20"/>
                        <w:szCs w:val="20"/>
                      </w:rPr>
                      <w:delText>（应与上方“申报内容”一致）</w:delText>
                    </w:r>
                  </w:del>
                </w:p>
              </w:tc>
              <w:tc>
                <w:tcPr>
                  <w:tcW w:w="2154" w:type="dxa"/>
                  <w:noWrap w:val="0"/>
                  <w:vAlign w:val="center"/>
                </w:tcPr>
                <w:p>
                  <w:pPr>
                    <w:pStyle w:val="23"/>
                    <w:widowControl/>
                    <w:jc w:val="center"/>
                    <w:rPr>
                      <w:del w:id="1464" w:author="纪淑标" w:date="2023-05-18T18:04:23Z"/>
                      <w:rFonts w:ascii="宋体" w:hAnsi="宋体" w:cs="宋体"/>
                      <w:kern w:val="0"/>
                      <w:sz w:val="20"/>
                      <w:szCs w:val="20"/>
                    </w:rPr>
                  </w:pPr>
                </w:p>
              </w:tc>
            </w:tr>
          </w:tbl>
          <w:p>
            <w:pPr>
              <w:pStyle w:val="23"/>
              <w:widowControl/>
              <w:ind w:left="1092" w:leftChars="99" w:right="166" w:rightChars="52" w:hanging="776" w:hangingChars="388"/>
              <w:rPr>
                <w:del w:id="1465" w:author="纪淑标" w:date="2023-05-18T18:04:23Z"/>
                <w:rFonts w:ascii="宋体" w:hAnsi="宋体" w:cs="宋体"/>
                <w:bCs/>
                <w:kern w:val="0"/>
                <w:sz w:val="20"/>
                <w:szCs w:val="20"/>
              </w:rPr>
            </w:pPr>
            <w:del w:id="1466" w:author="纪淑标" w:date="2023-05-18T18:04:23Z">
              <w:r>
                <w:rPr>
                  <w:rFonts w:hint="eastAsia" w:ascii="宋体" w:hAnsi="宋体" w:cs="宋体"/>
                  <w:bCs/>
                  <w:kern w:val="0"/>
                  <w:sz w:val="20"/>
                  <w:szCs w:val="20"/>
                </w:rPr>
                <w:delText>注：需附下述相关佐证材料原件或复印件，并盖章。</w:delText>
              </w:r>
            </w:del>
          </w:p>
          <w:p>
            <w:pPr>
              <w:pStyle w:val="23"/>
              <w:widowControl/>
              <w:numPr>
                <w:ilvl w:val="0"/>
                <w:numId w:val="4"/>
              </w:numPr>
              <w:ind w:right="166" w:rightChars="52"/>
              <w:rPr>
                <w:del w:id="1467" w:author="纪淑标" w:date="2023-05-18T18:04:23Z"/>
                <w:rFonts w:ascii="宋体" w:hAnsi="宋体" w:cs="宋体"/>
                <w:bCs/>
                <w:kern w:val="0"/>
                <w:sz w:val="20"/>
                <w:szCs w:val="20"/>
              </w:rPr>
            </w:pPr>
            <w:del w:id="1468" w:author="纪淑标" w:date="2023-05-18T18:04:23Z">
              <w:r>
                <w:rPr>
                  <w:rFonts w:hint="eastAsia" w:ascii="宋体" w:hAnsi="宋体" w:cs="宋体"/>
                  <w:bCs/>
                  <w:kern w:val="0"/>
                  <w:sz w:val="20"/>
                  <w:szCs w:val="20"/>
                </w:rPr>
                <w:delText>跨境电商海关监管场所建设情况简介；</w:delText>
              </w:r>
            </w:del>
          </w:p>
          <w:p>
            <w:pPr>
              <w:pStyle w:val="23"/>
              <w:widowControl/>
              <w:numPr>
                <w:ilvl w:val="0"/>
                <w:numId w:val="4"/>
              </w:numPr>
              <w:ind w:right="166" w:rightChars="52"/>
              <w:rPr>
                <w:del w:id="1469" w:author="纪淑标" w:date="2023-05-18T18:04:23Z"/>
                <w:rFonts w:ascii="宋体" w:hAnsi="宋体" w:cs="宋体"/>
                <w:bCs/>
                <w:kern w:val="0"/>
                <w:sz w:val="20"/>
                <w:szCs w:val="20"/>
              </w:rPr>
            </w:pPr>
            <w:del w:id="1470" w:author="纪淑标" w:date="2023-05-18T18:04:23Z">
              <w:r>
                <w:rPr>
                  <w:rFonts w:hint="eastAsia" w:ascii="宋体" w:hAnsi="宋体" w:cs="宋体"/>
                  <w:bCs/>
                  <w:kern w:val="0"/>
                  <w:sz w:val="20"/>
                  <w:szCs w:val="20"/>
                </w:rPr>
                <w:delText>监管场所注册登记证书；</w:delText>
              </w:r>
            </w:del>
          </w:p>
          <w:p>
            <w:pPr>
              <w:pStyle w:val="23"/>
              <w:widowControl/>
              <w:numPr>
                <w:ilvl w:val="0"/>
                <w:numId w:val="4"/>
              </w:numPr>
              <w:ind w:right="166" w:rightChars="52"/>
              <w:rPr>
                <w:del w:id="1471" w:author="纪淑标" w:date="2023-05-18T18:04:23Z"/>
                <w:rFonts w:ascii="宋体" w:hAnsi="宋体" w:cs="宋体"/>
                <w:bCs/>
                <w:kern w:val="0"/>
                <w:sz w:val="20"/>
                <w:szCs w:val="20"/>
              </w:rPr>
            </w:pPr>
            <w:del w:id="1472" w:author="纪淑标" w:date="2023-05-18T18:04:23Z">
              <w:r>
                <w:rPr>
                  <w:rFonts w:hint="eastAsia" w:ascii="宋体" w:hAnsi="宋体" w:cs="宋体"/>
                  <w:bCs/>
                  <w:kern w:val="0"/>
                  <w:sz w:val="20"/>
                  <w:szCs w:val="20"/>
                </w:rPr>
                <w:delText>建设内容中各项具体项目的合同（协议）及相关费用付款票据等；</w:delText>
              </w:r>
            </w:del>
          </w:p>
          <w:p>
            <w:pPr>
              <w:pStyle w:val="23"/>
              <w:widowControl/>
              <w:numPr>
                <w:ilvl w:val="0"/>
                <w:numId w:val="4"/>
              </w:numPr>
              <w:ind w:right="166" w:rightChars="52"/>
              <w:rPr>
                <w:del w:id="1473" w:author="纪淑标" w:date="2023-05-18T18:04:23Z"/>
                <w:rFonts w:ascii="宋体" w:hAnsi="宋体" w:cs="宋体"/>
                <w:bCs/>
                <w:kern w:val="0"/>
                <w:sz w:val="20"/>
                <w:szCs w:val="20"/>
              </w:rPr>
            </w:pPr>
            <w:del w:id="1474" w:author="纪淑标" w:date="2023-05-18T18:04:23Z">
              <w:r>
                <w:rPr>
                  <w:rFonts w:hint="eastAsia" w:ascii="宋体" w:hAnsi="宋体" w:cs="宋体"/>
                  <w:bCs/>
                  <w:kern w:val="0"/>
                  <w:sz w:val="20"/>
                  <w:szCs w:val="20"/>
                </w:rPr>
                <w:delText>购置或租赁监管场所所用场地的合同（协议）及相关费用付款票据等；</w:delText>
              </w:r>
            </w:del>
          </w:p>
          <w:p>
            <w:pPr>
              <w:pStyle w:val="23"/>
              <w:widowControl/>
              <w:numPr>
                <w:ilvl w:val="0"/>
                <w:numId w:val="0"/>
              </w:numPr>
              <w:ind w:left="609" w:leftChars="0" w:right="166" w:rightChars="52"/>
              <w:rPr>
                <w:del w:id="1475" w:author="纪淑标" w:date="2023-05-18T18:04:23Z"/>
                <w:rFonts w:ascii="宋体" w:hAnsi="宋体" w:cs="宋体"/>
                <w:b/>
                <w:bCs/>
                <w:kern w:val="0"/>
                <w:sz w:val="20"/>
                <w:szCs w:val="20"/>
              </w:rPr>
            </w:pPr>
            <w:del w:id="1476" w:author="纪淑标" w:date="2023-05-18T18:04:23Z">
              <w:r>
                <w:rPr>
                  <w:rFonts w:hint="eastAsia" w:ascii="宋体" w:hAnsi="宋体" w:cs="宋体"/>
                  <w:bCs/>
                  <w:kern w:val="0"/>
                  <w:sz w:val="20"/>
                  <w:szCs w:val="20"/>
                  <w:lang w:val="en-US" w:eastAsia="zh-CN"/>
                </w:rPr>
                <w:delText>5.</w:delText>
              </w:r>
            </w:del>
            <w:del w:id="1477" w:author="纪淑标" w:date="2023-05-18T18:04:23Z">
              <w:r>
                <w:rPr>
                  <w:rFonts w:hint="eastAsia" w:ascii="宋体" w:hAnsi="宋体" w:cs="宋体"/>
                  <w:bCs/>
                  <w:kern w:val="0"/>
                  <w:sz w:val="20"/>
                  <w:szCs w:val="20"/>
                </w:rPr>
                <w:delText>其它相关材料。</w:delText>
              </w:r>
            </w:del>
          </w:p>
        </w:tc>
      </w:tr>
    </w:tbl>
    <w:p>
      <w:pPr>
        <w:spacing w:line="600" w:lineRule="exact"/>
        <w:jc w:val="center"/>
        <w:rPr>
          <w:ins w:id="1478" w:author="林志强" w:date="2023-04-14T22:40:00Z"/>
          <w:del w:id="1479" w:author="纪淑标" w:date="2023-05-18T18:04:23Z"/>
          <w:rFonts w:hint="eastAsia" w:ascii="方正小标宋简体" w:hAnsi="方正小标宋简体" w:eastAsia="方正小标宋简体" w:cs="方正小标宋简体"/>
          <w:sz w:val="36"/>
          <w:szCs w:val="36"/>
          <w:lang w:eastAsia="zh-CN"/>
        </w:rPr>
      </w:pPr>
      <w:del w:id="1480" w:author="纪淑标" w:date="2023-05-18T18:04:23Z">
        <w:r>
          <w:rPr/>
          <w:br w:type="page"/>
        </w:r>
      </w:del>
      <w:ins w:id="1481" w:author="林志强" w:date="2023-04-14T22:40:00Z">
        <w:del w:id="1482" w:author="纪淑标" w:date="2023-05-18T18:04:23Z">
          <w:r>
            <w:rPr>
              <w:rFonts w:hint="eastAsia" w:ascii="方正小标宋简体" w:hAnsi="方正小标宋简体" w:eastAsia="方正小标宋简体" w:cs="方正小标宋简体"/>
              <w:sz w:val="36"/>
              <w:szCs w:val="36"/>
              <w:lang w:val="en-US" w:eastAsia="zh-CN"/>
            </w:rPr>
            <w:delText>2023年</w:delText>
          </w:r>
        </w:del>
      </w:ins>
      <w:ins w:id="1483" w:author="林志强" w:date="2023-04-14T22:40:00Z">
        <w:del w:id="1484" w:author="纪淑标" w:date="2023-05-18T18:04:23Z">
          <w:r>
            <w:rPr>
              <w:rFonts w:hint="eastAsia" w:ascii="方正小标宋简体" w:hAnsi="方正小标宋简体" w:eastAsia="方正小标宋简体" w:cs="方正小标宋简体"/>
              <w:sz w:val="36"/>
              <w:szCs w:val="36"/>
            </w:rPr>
            <w:delText>跨境电商扶持项目申报附表-</w:delText>
          </w:r>
        </w:del>
      </w:ins>
      <w:ins w:id="1485" w:author="林志强" w:date="2023-04-14T22:40:00Z">
        <w:del w:id="1486" w:author="纪淑标" w:date="2023-05-18T18:04:23Z">
          <w:r>
            <w:rPr>
              <w:rFonts w:hint="eastAsia" w:ascii="方正小标宋简体" w:hAnsi="方正小标宋简体" w:eastAsia="方正小标宋简体" w:cs="方正小标宋简体"/>
              <w:sz w:val="36"/>
              <w:szCs w:val="36"/>
              <w:lang w:val="en-US" w:eastAsia="zh-CN"/>
            </w:rPr>
            <w:delText>2</w:delText>
          </w:r>
        </w:del>
      </w:ins>
    </w:p>
    <w:p>
      <w:pPr>
        <w:spacing w:line="600" w:lineRule="exact"/>
        <w:jc w:val="center"/>
        <w:rPr>
          <w:ins w:id="1487" w:author="林志强" w:date="2023-04-14T22:40:00Z"/>
          <w:del w:id="1488" w:author="纪淑标" w:date="2023-05-18T18:04:23Z"/>
          <w:rFonts w:ascii="仿宋_GB2312" w:hAnsi="方正小标宋简体" w:eastAsia="仿宋_GB2312" w:cs="方正小标宋简体"/>
          <w:b/>
          <w:sz w:val="31"/>
          <w:szCs w:val="31"/>
        </w:rPr>
      </w:pPr>
      <w:ins w:id="1489" w:author="林志强" w:date="2023-04-14T22:40:00Z">
        <w:del w:id="1490" w:author="纪淑标" w:date="2023-05-18T18:04:23Z">
          <w:r>
            <w:rPr>
              <w:rFonts w:hint="eastAsia" w:ascii="仿宋_GB2312" w:hAnsi="方正小标宋简体" w:eastAsia="仿宋_GB2312" w:cs="方正小标宋简体"/>
              <w:b/>
              <w:sz w:val="31"/>
              <w:szCs w:val="31"/>
            </w:rPr>
            <w:delText>（监管场所</w:delText>
          </w:r>
        </w:del>
      </w:ins>
      <w:ins w:id="1491" w:author="林志强" w:date="2023-04-14T22:40:00Z">
        <w:del w:id="1492" w:author="纪淑标" w:date="2023-05-18T18:04:23Z">
          <w:r>
            <w:rPr>
              <w:rFonts w:hint="eastAsia" w:ascii="仿宋_GB2312" w:hAnsi="方正小标宋简体" w:cs="方正小标宋简体"/>
              <w:b/>
              <w:sz w:val="31"/>
              <w:szCs w:val="31"/>
              <w:lang w:eastAsia="zh-CN"/>
            </w:rPr>
            <w:delText>运营</w:delText>
          </w:r>
        </w:del>
      </w:ins>
      <w:ins w:id="1493" w:author="林志强" w:date="2023-04-14T22:40:00Z">
        <w:del w:id="1494" w:author="纪淑标" w:date="2023-05-18T18:04:23Z">
          <w:r>
            <w:rPr>
              <w:rFonts w:hint="eastAsia" w:ascii="仿宋_GB2312" w:hAnsi="方正小标宋简体" w:eastAsia="仿宋_GB2312" w:cs="方正小标宋简体"/>
              <w:b/>
              <w:sz w:val="31"/>
              <w:szCs w:val="31"/>
            </w:rPr>
            <w:delText>）</w:delText>
          </w:r>
        </w:del>
      </w:ins>
    </w:p>
    <w:p>
      <w:pPr>
        <w:rPr>
          <w:del w:id="1495" w:author="纪淑标" w:date="2023-05-18T18:04:23Z"/>
        </w:rPr>
      </w:pPr>
    </w:p>
    <w:tbl>
      <w:tblPr>
        <w:tblStyle w:val="8"/>
        <w:tblW w:w="9286" w:type="dxa"/>
        <w:jc w:val="center"/>
        <w:tblLayout w:type="fixed"/>
        <w:tblCellMar>
          <w:top w:w="0" w:type="dxa"/>
          <w:left w:w="108" w:type="dxa"/>
          <w:bottom w:w="0" w:type="dxa"/>
          <w:right w:w="108" w:type="dxa"/>
        </w:tblCellMar>
        <w:tblPrChange w:id="1496" w:author="林志强" w:date="2023-04-14T22:43:00Z">
          <w:tblPr>
            <w:tblStyle w:val="8"/>
            <w:tblW w:w="0" w:type="auto"/>
            <w:jc w:val="center"/>
            <w:tblLayout w:type="fixed"/>
            <w:tblCellMar>
              <w:top w:w="0" w:type="dxa"/>
              <w:left w:w="108" w:type="dxa"/>
              <w:bottom w:w="0" w:type="dxa"/>
              <w:right w:w="108" w:type="dxa"/>
            </w:tblCellMar>
          </w:tblPr>
        </w:tblPrChange>
      </w:tblPr>
      <w:tblGrid>
        <w:gridCol w:w="4848"/>
        <w:gridCol w:w="2582"/>
        <w:gridCol w:w="1856"/>
        <w:tblGridChange w:id="1497">
          <w:tblGrid>
            <w:gridCol w:w="5636"/>
            <w:gridCol w:w="2268"/>
            <w:gridCol w:w="1382"/>
          </w:tblGrid>
        </w:tblGridChange>
      </w:tblGrid>
      <w:tr>
        <w:tblPrEx>
          <w:tblCellMar>
            <w:top w:w="0" w:type="dxa"/>
            <w:left w:w="108" w:type="dxa"/>
            <w:bottom w:w="0" w:type="dxa"/>
            <w:right w:w="108" w:type="dxa"/>
          </w:tblCellMar>
          <w:tblPrExChange w:id="1499" w:author="林志强" w:date="2023-04-14T22:43:00Z">
            <w:tblPrEx>
              <w:tblCellMar>
                <w:top w:w="0" w:type="dxa"/>
                <w:left w:w="108" w:type="dxa"/>
                <w:bottom w:w="0" w:type="dxa"/>
                <w:right w:w="108" w:type="dxa"/>
              </w:tblCellMar>
            </w:tblPrEx>
          </w:tblPrExChange>
        </w:tblPrEx>
        <w:trPr>
          <w:trHeight w:val="20" w:hRule="atLeast"/>
          <w:jc w:val="center"/>
          <w:del w:id="1498" w:author="纪淑标" w:date="2023-05-18T18:04:23Z"/>
        </w:trPr>
        <w:tc>
          <w:tcPr>
            <w:tcW w:w="9286" w:type="dxa"/>
            <w:gridSpan w:val="3"/>
            <w:noWrap w:val="0"/>
            <w:vAlign w:val="center"/>
            <w:tcPrChange w:id="1500" w:author="林志强" w:date="2023-04-14T22:43:00Z">
              <w:tcPr>
                <w:tcW w:w="9286" w:type="dxa"/>
                <w:gridSpan w:val="3"/>
                <w:noWrap w:val="0"/>
                <w:vAlign w:val="center"/>
              </w:tcPr>
            </w:tcPrChange>
          </w:tcPr>
          <w:p>
            <w:pPr>
              <w:pStyle w:val="23"/>
              <w:widowControl/>
              <w:jc w:val="left"/>
              <w:rPr>
                <w:del w:id="1501" w:author="纪淑标" w:date="2023-05-18T18:04:23Z"/>
                <w:rFonts w:ascii="宋体" w:hAnsi="宋体" w:cs="宋体"/>
                <w:b/>
                <w:kern w:val="0"/>
                <w:sz w:val="20"/>
                <w:szCs w:val="20"/>
              </w:rPr>
            </w:pPr>
          </w:p>
          <w:p>
            <w:pPr>
              <w:pStyle w:val="23"/>
              <w:widowControl/>
              <w:jc w:val="left"/>
              <w:rPr>
                <w:del w:id="1502" w:author="纪淑标" w:date="2023-05-18T18:04:23Z"/>
                <w:rFonts w:ascii="宋体" w:hAnsi="宋体" w:cs="宋体"/>
                <w:kern w:val="0"/>
                <w:sz w:val="20"/>
                <w:szCs w:val="20"/>
              </w:rPr>
            </w:pPr>
            <w:del w:id="1503" w:author="纪淑标" w:date="2023-05-18T18:04:23Z">
              <w:r>
                <w:rPr>
                  <w:rFonts w:hint="eastAsia" w:ascii="楷体_GB2312" w:hAnsi="楷体_GB2312" w:eastAsia="楷体_GB2312" w:cs="楷体_GB2312"/>
                  <w:b/>
                  <w:kern w:val="0"/>
                  <w:sz w:val="24"/>
                  <w:szCs w:val="24"/>
                </w:rPr>
                <w:delText>1-2.跨境电商海关监管场所运营</w:delText>
              </w:r>
            </w:del>
          </w:p>
        </w:tc>
      </w:tr>
      <w:tr>
        <w:tblPrEx>
          <w:tblCellMar>
            <w:top w:w="0" w:type="dxa"/>
            <w:left w:w="108" w:type="dxa"/>
            <w:bottom w:w="0" w:type="dxa"/>
            <w:right w:w="108" w:type="dxa"/>
          </w:tblCellMar>
          <w:tblPrExChange w:id="1505" w:author="林志强" w:date="2023-04-14T22:44:00Z">
            <w:tblPrEx>
              <w:tblCellMar>
                <w:top w:w="0" w:type="dxa"/>
                <w:left w:w="108" w:type="dxa"/>
                <w:bottom w:w="0" w:type="dxa"/>
                <w:right w:w="108" w:type="dxa"/>
              </w:tblCellMar>
            </w:tblPrEx>
          </w:tblPrExChange>
        </w:tblPrEx>
        <w:trPr>
          <w:trHeight w:val="20" w:hRule="atLeast"/>
          <w:jc w:val="center"/>
          <w:del w:id="1504" w:author="纪淑标" w:date="2023-05-18T18:04:23Z"/>
        </w:trPr>
        <w:tc>
          <w:tcPr>
            <w:tcW w:w="4848" w:type="dxa"/>
            <w:tcBorders>
              <w:top w:val="single" w:color="auto" w:sz="4" w:space="0"/>
              <w:left w:val="single" w:color="auto" w:sz="4" w:space="0"/>
              <w:bottom w:val="single" w:color="auto" w:sz="4" w:space="0"/>
              <w:right w:val="single" w:color="auto" w:sz="4" w:space="0"/>
            </w:tcBorders>
            <w:noWrap w:val="0"/>
            <w:vAlign w:val="center"/>
            <w:tcPrChange w:id="1506" w:author="林志强" w:date="2023-04-14T22:44:00Z">
              <w:tcPr>
                <w:tcW w:w="5636" w:type="dxa"/>
                <w:tcBorders>
                  <w:top w:val="single" w:color="auto" w:sz="4" w:space="0"/>
                  <w:left w:val="single" w:color="auto" w:sz="4" w:space="0"/>
                  <w:bottom w:val="single" w:color="auto" w:sz="4" w:space="0"/>
                  <w:right w:val="single" w:color="auto" w:sz="4" w:space="0"/>
                </w:tcBorders>
                <w:noWrap w:val="0"/>
                <w:vAlign w:val="center"/>
              </w:tcPr>
            </w:tcPrChange>
          </w:tcPr>
          <w:p>
            <w:pPr>
              <w:pStyle w:val="23"/>
              <w:widowControl/>
              <w:jc w:val="center"/>
              <w:rPr>
                <w:del w:id="1507" w:author="纪淑标" w:date="2023-05-18T18:04:23Z"/>
                <w:rFonts w:hint="eastAsia" w:ascii="黑体" w:hAnsi="黑体" w:eastAsia="黑体" w:cs="黑体"/>
                <w:b/>
                <w:kern w:val="0"/>
                <w:sz w:val="20"/>
                <w:szCs w:val="20"/>
                <w:rPrChange w:id="1508" w:author="林志强" w:date="2023-04-14T22:43:00Z">
                  <w:rPr>
                    <w:del w:id="1509" w:author="纪淑标" w:date="2023-05-18T18:04:23Z"/>
                    <w:rFonts w:ascii="宋体" w:hAnsi="宋体" w:cs="宋体"/>
                    <w:b/>
                    <w:kern w:val="0"/>
                    <w:sz w:val="20"/>
                    <w:szCs w:val="20"/>
                  </w:rPr>
                </w:rPrChange>
              </w:rPr>
            </w:pPr>
            <w:del w:id="1510" w:author="纪淑标" w:date="2023-05-18T18:04:23Z">
              <w:r>
                <w:rPr>
                  <w:rFonts w:hint="eastAsia" w:ascii="黑体" w:hAnsi="黑体" w:eastAsia="黑体" w:cs="黑体"/>
                  <w:bCs/>
                  <w:kern w:val="0"/>
                  <w:sz w:val="20"/>
                  <w:szCs w:val="20"/>
                  <w:rPrChange w:id="1511" w:author="林志强" w:date="2023-04-14T22:43:00Z">
                    <w:rPr>
                      <w:rFonts w:hint="eastAsia" w:ascii="宋体" w:hAnsi="宋体" w:cs="宋体"/>
                      <w:bCs/>
                      <w:kern w:val="0"/>
                      <w:sz w:val="20"/>
                      <w:szCs w:val="20"/>
                    </w:rPr>
                  </w:rPrChange>
                </w:rPr>
                <w:delText>申报条件</w:delText>
              </w:r>
            </w:del>
          </w:p>
        </w:tc>
        <w:tc>
          <w:tcPr>
            <w:tcW w:w="4438" w:type="dxa"/>
            <w:gridSpan w:val="2"/>
            <w:tcBorders>
              <w:top w:val="single" w:color="auto" w:sz="4" w:space="0"/>
              <w:left w:val="single" w:color="auto" w:sz="4" w:space="0"/>
              <w:bottom w:val="single" w:color="auto" w:sz="4" w:space="0"/>
              <w:right w:val="single" w:color="auto" w:sz="4" w:space="0"/>
            </w:tcBorders>
            <w:noWrap w:val="0"/>
            <w:vAlign w:val="center"/>
            <w:tcPrChange w:id="1512" w:author="林志强" w:date="2023-04-14T22:44:00Z">
              <w:tcPr>
                <w:tcW w:w="3650" w:type="dxa"/>
                <w:gridSpan w:val="2"/>
                <w:tcBorders>
                  <w:top w:val="single" w:color="auto" w:sz="4" w:space="0"/>
                  <w:left w:val="single" w:color="auto" w:sz="4" w:space="0"/>
                  <w:bottom w:val="single" w:color="auto" w:sz="4" w:space="0"/>
                  <w:right w:val="single" w:color="auto" w:sz="4" w:space="0"/>
                </w:tcBorders>
                <w:noWrap w:val="0"/>
                <w:vAlign w:val="center"/>
              </w:tcPr>
            </w:tcPrChange>
          </w:tcPr>
          <w:p>
            <w:pPr>
              <w:pStyle w:val="23"/>
              <w:widowControl/>
              <w:jc w:val="center"/>
              <w:rPr>
                <w:del w:id="1513" w:author="纪淑标" w:date="2023-05-18T18:04:23Z"/>
                <w:rFonts w:hint="eastAsia" w:ascii="黑体" w:hAnsi="黑体" w:eastAsia="黑体" w:cs="黑体"/>
                <w:kern w:val="0"/>
                <w:sz w:val="20"/>
                <w:szCs w:val="20"/>
                <w:rPrChange w:id="1514" w:author="林志强" w:date="2023-04-14T22:43:00Z">
                  <w:rPr>
                    <w:del w:id="1515" w:author="纪淑标" w:date="2023-05-18T18:04:23Z"/>
                    <w:rFonts w:ascii="宋体" w:hAnsi="宋体" w:cs="宋体"/>
                    <w:kern w:val="0"/>
                    <w:sz w:val="20"/>
                    <w:szCs w:val="20"/>
                  </w:rPr>
                </w:rPrChange>
              </w:rPr>
            </w:pPr>
            <w:del w:id="1516" w:author="纪淑标" w:date="2023-05-18T18:04:23Z">
              <w:r>
                <w:rPr>
                  <w:rFonts w:hint="eastAsia" w:ascii="黑体" w:hAnsi="黑体" w:eastAsia="黑体" w:cs="黑体"/>
                  <w:bCs/>
                  <w:kern w:val="0"/>
                  <w:sz w:val="20"/>
                  <w:szCs w:val="20"/>
                  <w:rPrChange w:id="1517" w:author="林志强" w:date="2023-04-14T22:43:00Z">
                    <w:rPr>
                      <w:rFonts w:hint="eastAsia" w:ascii="宋体" w:hAnsi="宋体" w:cs="宋体"/>
                      <w:bCs/>
                      <w:kern w:val="0"/>
                      <w:sz w:val="20"/>
                      <w:szCs w:val="20"/>
                    </w:rPr>
                  </w:rPrChange>
                </w:rPr>
                <w:delText>申报内容</w:delText>
              </w:r>
            </w:del>
          </w:p>
        </w:tc>
      </w:tr>
      <w:tr>
        <w:tblPrEx>
          <w:tblCellMar>
            <w:top w:w="0" w:type="dxa"/>
            <w:left w:w="108" w:type="dxa"/>
            <w:bottom w:w="0" w:type="dxa"/>
            <w:right w:w="108" w:type="dxa"/>
          </w:tblCellMar>
          <w:tblPrExChange w:id="1519" w:author="林志强" w:date="2023-04-14T22:44:00Z">
            <w:tblPrEx>
              <w:tblCellMar>
                <w:top w:w="0" w:type="dxa"/>
                <w:left w:w="108" w:type="dxa"/>
                <w:bottom w:w="0" w:type="dxa"/>
                <w:right w:w="108" w:type="dxa"/>
              </w:tblCellMar>
            </w:tblPrEx>
          </w:tblPrExChange>
        </w:tblPrEx>
        <w:trPr>
          <w:trHeight w:val="604" w:hRule="atLeast"/>
          <w:jc w:val="center"/>
          <w:del w:id="1518" w:author="纪淑标" w:date="2023-05-18T18:04:23Z"/>
        </w:trPr>
        <w:tc>
          <w:tcPr>
            <w:tcW w:w="4848" w:type="dxa"/>
            <w:vMerge w:val="restart"/>
            <w:tcBorders>
              <w:top w:val="single" w:color="auto" w:sz="4" w:space="0"/>
              <w:left w:val="single" w:color="auto" w:sz="4" w:space="0"/>
              <w:right w:val="single" w:color="auto" w:sz="4" w:space="0"/>
            </w:tcBorders>
            <w:noWrap w:val="0"/>
            <w:vAlign w:val="center"/>
            <w:tcPrChange w:id="1520" w:author="林志强" w:date="2023-04-14T22:44:00Z">
              <w:tcPr>
                <w:tcW w:w="5636" w:type="dxa"/>
                <w:vMerge w:val="restart"/>
                <w:tcBorders>
                  <w:top w:val="single" w:color="auto" w:sz="4" w:space="0"/>
                  <w:left w:val="single" w:color="auto" w:sz="4" w:space="0"/>
                  <w:right w:val="single" w:color="auto" w:sz="4" w:space="0"/>
                </w:tcBorders>
                <w:noWrap w:val="0"/>
                <w:vAlign w:val="center"/>
              </w:tcPr>
            </w:tcPrChange>
          </w:tcPr>
          <w:p>
            <w:pPr>
              <w:pStyle w:val="23"/>
              <w:ind w:firstLine="0" w:firstLineChars="0"/>
              <w:rPr>
                <w:del w:id="1522" w:author="纪淑标" w:date="2023-05-18T18:04:23Z"/>
                <w:rFonts w:ascii="宋体" w:hAnsi="宋体" w:cs="宋体"/>
                <w:bCs/>
                <w:kern w:val="0"/>
                <w:sz w:val="20"/>
                <w:szCs w:val="20"/>
              </w:rPr>
              <w:pPrChange w:id="1521" w:author="林志强" w:date="2023-04-14T22:43:00Z">
                <w:pPr>
                  <w:pStyle w:val="23"/>
                  <w:ind w:firstLine="400" w:firstLineChars="200"/>
                </w:pPr>
              </w:pPrChange>
            </w:pPr>
            <w:del w:id="1523" w:author="纪淑标" w:date="2023-05-18T18:04:23Z">
              <w:r>
                <w:rPr>
                  <w:rFonts w:hint="eastAsia" w:ascii="仿宋_GB2312" w:hAnsi="仿宋_GB2312" w:cs="仿宋_GB2312"/>
                  <w:color w:val="auto"/>
                  <w:kern w:val="0"/>
                  <w:sz w:val="20"/>
                  <w:szCs w:val="20"/>
                  <w:rPrChange w:id="1524" w:author="林志强" w:date="2023-04-14T22:44:00Z">
                    <w:rPr>
                      <w:rFonts w:hint="eastAsia"/>
                      <w:color w:val="auto"/>
                      <w:kern w:val="0"/>
                      <w:sz w:val="20"/>
                      <w:szCs w:val="20"/>
                    </w:rPr>
                  </w:rPrChange>
                </w:rPr>
                <w:delText>运营跨境电商海关监管场所的企业</w:delText>
              </w:r>
            </w:del>
            <w:del w:id="1525" w:author="纪淑标" w:date="2023-05-18T18:04:23Z">
              <w:r>
                <w:rPr>
                  <w:rFonts w:hint="eastAsia" w:ascii="仿宋_GB2312" w:hAnsi="仿宋_GB2312" w:cs="仿宋_GB2312"/>
                  <w:color w:val="auto"/>
                  <w:kern w:val="0"/>
                  <w:sz w:val="20"/>
                  <w:szCs w:val="20"/>
                  <w:lang w:val="en-US" w:eastAsia="zh-CN"/>
                  <w:rPrChange w:id="1526" w:author="林志强" w:date="2023-04-14T22:44:00Z">
                    <w:rPr>
                      <w:rFonts w:hint="eastAsia"/>
                      <w:color w:val="auto"/>
                      <w:kern w:val="0"/>
                      <w:sz w:val="20"/>
                      <w:szCs w:val="20"/>
                      <w:lang w:val="en-US" w:eastAsia="zh-CN"/>
                    </w:rPr>
                  </w:rPrChange>
                </w:rPr>
                <w:delText>,且该监管场所</w:delText>
              </w:r>
            </w:del>
            <w:del w:id="1527" w:author="纪淑标" w:date="2023-05-18T18:04:23Z">
              <w:r>
                <w:rPr>
                  <w:rFonts w:hint="eastAsia" w:ascii="仿宋_GB2312" w:hAnsi="仿宋_GB2312" w:cs="仿宋_GB2312"/>
                  <w:color w:val="auto"/>
                  <w:kern w:val="0"/>
                  <w:sz w:val="20"/>
                  <w:szCs w:val="20"/>
                  <w:rPrChange w:id="1528" w:author="林志强" w:date="2023-04-14T22:44:00Z">
                    <w:rPr>
                      <w:rFonts w:hint="eastAsia"/>
                      <w:color w:val="auto"/>
                      <w:kern w:val="0"/>
                      <w:sz w:val="20"/>
                      <w:szCs w:val="20"/>
                    </w:rPr>
                  </w:rPrChange>
                </w:rPr>
                <w:delText>2022年度服务跨境电商进出口交易规模（纳入海关统计，含9610、1210、9710、9810业务模式）</w:delText>
              </w:r>
            </w:del>
            <w:del w:id="1529" w:author="纪淑标" w:date="2023-05-18T18:04:23Z">
              <w:r>
                <w:rPr>
                  <w:rFonts w:hint="eastAsia" w:ascii="仿宋_GB2312" w:hAnsi="仿宋_GB2312" w:cs="仿宋_GB2312"/>
                  <w:color w:val="auto"/>
                  <w:kern w:val="0"/>
                  <w:sz w:val="20"/>
                  <w:szCs w:val="20"/>
                  <w:lang w:eastAsia="zh-CN"/>
                  <w:rPrChange w:id="1530" w:author="林志强" w:date="2023-04-14T22:44:00Z">
                    <w:rPr>
                      <w:rFonts w:hint="eastAsia"/>
                      <w:color w:val="auto"/>
                      <w:kern w:val="0"/>
                      <w:sz w:val="20"/>
                      <w:szCs w:val="20"/>
                      <w:lang w:eastAsia="zh-CN"/>
                    </w:rPr>
                  </w:rPrChange>
                </w:rPr>
                <w:delText>达到</w:delText>
              </w:r>
            </w:del>
            <w:del w:id="1531" w:author="纪淑标" w:date="2023-05-18T18:04:23Z">
              <w:r>
                <w:rPr>
                  <w:rFonts w:hint="eastAsia" w:ascii="仿宋_GB2312" w:hAnsi="仿宋_GB2312" w:cs="仿宋_GB2312"/>
                  <w:color w:val="auto"/>
                  <w:kern w:val="0"/>
                  <w:sz w:val="20"/>
                  <w:szCs w:val="20"/>
                  <w:lang w:val="en-US" w:eastAsia="zh-CN"/>
                  <w:rPrChange w:id="1532" w:author="林志强" w:date="2023-04-14T22:44:00Z">
                    <w:rPr>
                      <w:rFonts w:hint="eastAsia"/>
                      <w:color w:val="auto"/>
                      <w:kern w:val="0"/>
                      <w:sz w:val="20"/>
                      <w:szCs w:val="20"/>
                      <w:lang w:val="en-US" w:eastAsia="zh-CN"/>
                    </w:rPr>
                  </w:rPrChange>
                </w:rPr>
                <w:delText>10亿人民币</w:delText>
              </w:r>
            </w:del>
            <w:del w:id="1533" w:author="纪淑标" w:date="2023-05-18T18:04:23Z">
              <w:r>
                <w:rPr>
                  <w:rFonts w:hint="eastAsia" w:ascii="仿宋_GB2312" w:hAnsi="仿宋_GB2312" w:cs="仿宋_GB2312"/>
                  <w:color w:val="auto"/>
                  <w:kern w:val="0"/>
                  <w:sz w:val="20"/>
                  <w:szCs w:val="20"/>
                  <w:rPrChange w:id="1534" w:author="林志强" w:date="2023-04-14T22:44:00Z">
                    <w:rPr>
                      <w:rFonts w:hint="eastAsia"/>
                      <w:color w:val="auto"/>
                      <w:kern w:val="0"/>
                      <w:sz w:val="20"/>
                      <w:szCs w:val="20"/>
                    </w:rPr>
                  </w:rPrChange>
                </w:rPr>
                <w:delText>。</w:delText>
              </w:r>
            </w:del>
          </w:p>
        </w:tc>
        <w:tc>
          <w:tcPr>
            <w:tcW w:w="2582" w:type="dxa"/>
            <w:tcBorders>
              <w:top w:val="single" w:color="auto" w:sz="4" w:space="0"/>
              <w:left w:val="single" w:color="auto" w:sz="4" w:space="0"/>
              <w:bottom w:val="single" w:color="auto" w:sz="4" w:space="0"/>
              <w:right w:val="single" w:color="auto" w:sz="4" w:space="0"/>
            </w:tcBorders>
            <w:noWrap w:val="0"/>
            <w:vAlign w:val="center"/>
            <w:tcPrChange w:id="1535" w:author="林志强" w:date="2023-04-14T22:44:00Z">
              <w:tcPr>
                <w:tcW w:w="2268" w:type="dxa"/>
                <w:tcBorders>
                  <w:top w:val="single" w:color="auto" w:sz="4" w:space="0"/>
                  <w:left w:val="single" w:color="auto" w:sz="4" w:space="0"/>
                  <w:bottom w:val="single" w:color="auto" w:sz="4" w:space="0"/>
                  <w:right w:val="single" w:color="auto" w:sz="4" w:space="0"/>
                </w:tcBorders>
                <w:noWrap w:val="0"/>
                <w:vAlign w:val="center"/>
              </w:tcPr>
            </w:tcPrChange>
          </w:tcPr>
          <w:p>
            <w:pPr>
              <w:pStyle w:val="23"/>
              <w:widowControl/>
              <w:jc w:val="center"/>
              <w:rPr>
                <w:del w:id="1536" w:author="纪淑标" w:date="2023-05-18T18:04:23Z"/>
                <w:rFonts w:ascii="宋体" w:hAnsi="宋体" w:cs="宋体"/>
                <w:bCs/>
                <w:kern w:val="0"/>
                <w:sz w:val="20"/>
                <w:szCs w:val="20"/>
              </w:rPr>
            </w:pPr>
            <w:del w:id="1537" w:author="纪淑标" w:date="2023-05-18T18:04:23Z">
              <w:r>
                <w:rPr>
                  <w:rFonts w:hint="eastAsia" w:ascii="宋体" w:hAnsi="宋体" w:cs="宋体"/>
                  <w:bCs/>
                  <w:kern w:val="0"/>
                  <w:sz w:val="20"/>
                  <w:szCs w:val="20"/>
                </w:rPr>
                <w:delText>服务省内企业数量</w:delText>
              </w:r>
            </w:del>
          </w:p>
          <w:p>
            <w:pPr>
              <w:pStyle w:val="23"/>
              <w:widowControl/>
              <w:jc w:val="center"/>
              <w:rPr>
                <w:del w:id="1538" w:author="纪淑标" w:date="2023-05-18T18:04:23Z"/>
                <w:rFonts w:ascii="宋体" w:hAnsi="宋体" w:cs="宋体"/>
                <w:bCs/>
                <w:kern w:val="0"/>
                <w:sz w:val="20"/>
                <w:szCs w:val="20"/>
              </w:rPr>
            </w:pPr>
            <w:del w:id="1539" w:author="纪淑标" w:date="2023-05-18T18:04:23Z">
              <w:r>
                <w:rPr>
                  <w:rFonts w:hint="eastAsia" w:ascii="宋体" w:hAnsi="宋体" w:cs="宋体"/>
                  <w:bCs/>
                  <w:kern w:val="0"/>
                  <w:sz w:val="20"/>
                  <w:szCs w:val="20"/>
                </w:rPr>
                <w:delText>（家）</w:delText>
              </w:r>
            </w:del>
          </w:p>
        </w:tc>
        <w:tc>
          <w:tcPr>
            <w:tcW w:w="1856" w:type="dxa"/>
            <w:tcBorders>
              <w:top w:val="single" w:color="auto" w:sz="4" w:space="0"/>
              <w:left w:val="single" w:color="auto" w:sz="4" w:space="0"/>
              <w:bottom w:val="single" w:color="auto" w:sz="4" w:space="0"/>
              <w:right w:val="single" w:color="auto" w:sz="4" w:space="0"/>
            </w:tcBorders>
            <w:noWrap w:val="0"/>
            <w:vAlign w:val="center"/>
            <w:tcPrChange w:id="1540" w:author="林志强" w:date="2023-04-14T22:44:00Z">
              <w:tcPr>
                <w:tcW w:w="1382" w:type="dxa"/>
                <w:tcBorders>
                  <w:top w:val="single" w:color="auto" w:sz="4" w:space="0"/>
                  <w:left w:val="single" w:color="auto" w:sz="4" w:space="0"/>
                  <w:bottom w:val="single" w:color="auto" w:sz="4" w:space="0"/>
                  <w:right w:val="single" w:color="auto" w:sz="4" w:space="0"/>
                </w:tcBorders>
                <w:noWrap w:val="0"/>
                <w:vAlign w:val="center"/>
              </w:tcPr>
            </w:tcPrChange>
          </w:tcPr>
          <w:p>
            <w:pPr>
              <w:pStyle w:val="23"/>
              <w:widowControl/>
              <w:jc w:val="center"/>
              <w:rPr>
                <w:del w:id="1541" w:author="纪淑标" w:date="2023-05-18T18:04:23Z"/>
                <w:rFonts w:ascii="宋体" w:hAnsi="宋体" w:cs="宋体"/>
                <w:bCs/>
                <w:kern w:val="0"/>
                <w:sz w:val="20"/>
                <w:szCs w:val="20"/>
              </w:rPr>
            </w:pPr>
          </w:p>
        </w:tc>
      </w:tr>
      <w:tr>
        <w:tblPrEx>
          <w:tblCellMar>
            <w:top w:w="0" w:type="dxa"/>
            <w:left w:w="108" w:type="dxa"/>
            <w:bottom w:w="0" w:type="dxa"/>
            <w:right w:w="108" w:type="dxa"/>
          </w:tblCellMar>
          <w:tblPrExChange w:id="1543" w:author="林志强" w:date="2023-04-14T22:44:00Z">
            <w:tblPrEx>
              <w:tblCellMar>
                <w:top w:w="0" w:type="dxa"/>
                <w:left w:w="108" w:type="dxa"/>
                <w:bottom w:w="0" w:type="dxa"/>
                <w:right w:w="108" w:type="dxa"/>
              </w:tblCellMar>
            </w:tblPrEx>
          </w:tblPrExChange>
        </w:tblPrEx>
        <w:trPr>
          <w:trHeight w:val="542" w:hRule="atLeast"/>
          <w:jc w:val="center"/>
          <w:del w:id="1542" w:author="纪淑标" w:date="2023-05-18T18:04:23Z"/>
        </w:trPr>
        <w:tc>
          <w:tcPr>
            <w:tcW w:w="4848" w:type="dxa"/>
            <w:vMerge w:val="continue"/>
            <w:tcBorders>
              <w:top w:val="single" w:color="auto" w:sz="4" w:space="0"/>
              <w:left w:val="single" w:color="auto" w:sz="4" w:space="0"/>
              <w:right w:val="single" w:color="auto" w:sz="4" w:space="0"/>
            </w:tcBorders>
            <w:noWrap w:val="0"/>
            <w:vAlign w:val="center"/>
            <w:tcPrChange w:id="1544" w:author="林志强" w:date="2023-04-14T22:44:00Z">
              <w:tcPr>
                <w:tcW w:w="5636" w:type="dxa"/>
                <w:vMerge w:val="continue"/>
                <w:tcBorders>
                  <w:top w:val="single" w:color="auto" w:sz="4" w:space="0"/>
                  <w:left w:val="single" w:color="auto" w:sz="4" w:space="0"/>
                  <w:right w:val="single" w:color="auto" w:sz="4" w:space="0"/>
                </w:tcBorders>
                <w:noWrap w:val="0"/>
                <w:vAlign w:val="center"/>
              </w:tcPr>
            </w:tcPrChange>
          </w:tcPr>
          <w:p>
            <w:pPr>
              <w:pStyle w:val="23"/>
              <w:rPr>
                <w:del w:id="1545" w:author="纪淑标" w:date="2023-05-18T18:04:23Z"/>
                <w:rFonts w:hAnsi="宋体"/>
                <w:sz w:val="20"/>
                <w:szCs w:val="20"/>
              </w:rPr>
            </w:pPr>
          </w:p>
        </w:tc>
        <w:tc>
          <w:tcPr>
            <w:tcW w:w="2582" w:type="dxa"/>
            <w:tcBorders>
              <w:top w:val="single" w:color="auto" w:sz="4" w:space="0"/>
              <w:left w:val="single" w:color="auto" w:sz="4" w:space="0"/>
              <w:bottom w:val="single" w:color="auto" w:sz="4" w:space="0"/>
              <w:right w:val="single" w:color="auto" w:sz="4" w:space="0"/>
            </w:tcBorders>
            <w:noWrap w:val="0"/>
            <w:vAlign w:val="center"/>
            <w:tcPrChange w:id="1546" w:author="林志强" w:date="2023-04-14T22:44:00Z">
              <w:tcPr>
                <w:tcW w:w="2268" w:type="dxa"/>
                <w:tcBorders>
                  <w:top w:val="single" w:color="auto" w:sz="4" w:space="0"/>
                  <w:left w:val="single" w:color="auto" w:sz="4" w:space="0"/>
                  <w:bottom w:val="single" w:color="auto" w:sz="4" w:space="0"/>
                  <w:right w:val="single" w:color="auto" w:sz="4" w:space="0"/>
                </w:tcBorders>
                <w:noWrap w:val="0"/>
                <w:vAlign w:val="center"/>
              </w:tcPr>
            </w:tcPrChange>
          </w:tcPr>
          <w:p>
            <w:pPr>
              <w:pStyle w:val="23"/>
              <w:widowControl/>
              <w:jc w:val="center"/>
              <w:rPr>
                <w:del w:id="1547" w:author="纪淑标" w:date="2023-05-18T18:04:23Z"/>
                <w:kern w:val="0"/>
                <w:sz w:val="20"/>
                <w:szCs w:val="20"/>
              </w:rPr>
            </w:pPr>
            <w:del w:id="1548" w:author="纪淑标" w:date="2023-05-18T18:04:23Z">
              <w:r>
                <w:rPr>
                  <w:rFonts w:hint="eastAsia"/>
                  <w:kern w:val="0"/>
                  <w:sz w:val="20"/>
                  <w:szCs w:val="20"/>
                </w:rPr>
                <w:delText>进出口业务量</w:delText>
              </w:r>
            </w:del>
          </w:p>
          <w:p>
            <w:pPr>
              <w:pStyle w:val="23"/>
              <w:widowControl/>
              <w:jc w:val="center"/>
              <w:rPr>
                <w:del w:id="1549" w:author="纪淑标" w:date="2023-05-18T18:04:23Z"/>
                <w:kern w:val="0"/>
                <w:sz w:val="20"/>
                <w:szCs w:val="20"/>
              </w:rPr>
            </w:pPr>
            <w:del w:id="1550" w:author="纪淑标" w:date="2023-05-18T18:04:23Z">
              <w:r>
                <w:rPr>
                  <w:rFonts w:hint="eastAsia"/>
                  <w:kern w:val="0"/>
                  <w:sz w:val="20"/>
                  <w:szCs w:val="20"/>
                </w:rPr>
                <w:delText>（万票）</w:delText>
              </w:r>
            </w:del>
          </w:p>
        </w:tc>
        <w:tc>
          <w:tcPr>
            <w:tcW w:w="1856" w:type="dxa"/>
            <w:tcBorders>
              <w:top w:val="single" w:color="auto" w:sz="4" w:space="0"/>
              <w:left w:val="single" w:color="auto" w:sz="4" w:space="0"/>
              <w:bottom w:val="single" w:color="auto" w:sz="4" w:space="0"/>
              <w:right w:val="single" w:color="auto" w:sz="4" w:space="0"/>
            </w:tcBorders>
            <w:noWrap w:val="0"/>
            <w:vAlign w:val="center"/>
            <w:tcPrChange w:id="1551" w:author="林志强" w:date="2023-04-14T22:44:00Z">
              <w:tcPr>
                <w:tcW w:w="1382" w:type="dxa"/>
                <w:tcBorders>
                  <w:top w:val="single" w:color="auto" w:sz="4" w:space="0"/>
                  <w:left w:val="single" w:color="auto" w:sz="4" w:space="0"/>
                  <w:bottom w:val="single" w:color="auto" w:sz="4" w:space="0"/>
                  <w:right w:val="single" w:color="auto" w:sz="4" w:space="0"/>
                </w:tcBorders>
                <w:noWrap w:val="0"/>
                <w:vAlign w:val="center"/>
              </w:tcPr>
            </w:tcPrChange>
          </w:tcPr>
          <w:p>
            <w:pPr>
              <w:pStyle w:val="23"/>
              <w:widowControl/>
              <w:jc w:val="center"/>
              <w:rPr>
                <w:del w:id="1552" w:author="纪淑标" w:date="2023-05-18T18:04:23Z"/>
                <w:rFonts w:ascii="宋体" w:hAnsi="宋体" w:cs="宋体"/>
                <w:bCs/>
                <w:kern w:val="0"/>
                <w:sz w:val="20"/>
                <w:szCs w:val="20"/>
              </w:rPr>
            </w:pPr>
          </w:p>
        </w:tc>
      </w:tr>
      <w:tr>
        <w:tblPrEx>
          <w:tblCellMar>
            <w:top w:w="0" w:type="dxa"/>
            <w:left w:w="108" w:type="dxa"/>
            <w:bottom w:w="0" w:type="dxa"/>
            <w:right w:w="108" w:type="dxa"/>
          </w:tblCellMar>
          <w:tblPrExChange w:id="1554" w:author="林志强" w:date="2023-04-14T22:44:00Z">
            <w:tblPrEx>
              <w:tblCellMar>
                <w:top w:w="0" w:type="dxa"/>
                <w:left w:w="108" w:type="dxa"/>
                <w:bottom w:w="0" w:type="dxa"/>
                <w:right w:w="108" w:type="dxa"/>
              </w:tblCellMar>
            </w:tblPrEx>
          </w:tblPrExChange>
        </w:tblPrEx>
        <w:trPr>
          <w:trHeight w:val="465" w:hRule="atLeast"/>
          <w:jc w:val="center"/>
          <w:del w:id="1553" w:author="纪淑标" w:date="2023-05-18T18:04:23Z"/>
        </w:trPr>
        <w:tc>
          <w:tcPr>
            <w:tcW w:w="4848" w:type="dxa"/>
            <w:vMerge w:val="continue"/>
            <w:tcBorders>
              <w:top w:val="single" w:color="auto" w:sz="4" w:space="0"/>
              <w:left w:val="single" w:color="auto" w:sz="4" w:space="0"/>
              <w:right w:val="single" w:color="auto" w:sz="4" w:space="0"/>
            </w:tcBorders>
            <w:noWrap w:val="0"/>
            <w:vAlign w:val="center"/>
            <w:tcPrChange w:id="1555" w:author="林志强" w:date="2023-04-14T22:44:00Z">
              <w:tcPr>
                <w:tcW w:w="5636" w:type="dxa"/>
                <w:vMerge w:val="continue"/>
                <w:tcBorders>
                  <w:top w:val="single" w:color="auto" w:sz="4" w:space="0"/>
                  <w:left w:val="single" w:color="auto" w:sz="4" w:space="0"/>
                  <w:right w:val="single" w:color="auto" w:sz="4" w:space="0"/>
                </w:tcBorders>
                <w:noWrap w:val="0"/>
                <w:vAlign w:val="center"/>
              </w:tcPr>
            </w:tcPrChange>
          </w:tcPr>
          <w:p>
            <w:pPr>
              <w:pStyle w:val="23"/>
              <w:rPr>
                <w:del w:id="1556" w:author="纪淑标" w:date="2023-05-18T18:04:23Z"/>
                <w:rFonts w:hAnsi="宋体"/>
                <w:sz w:val="20"/>
                <w:szCs w:val="20"/>
              </w:rPr>
            </w:pPr>
          </w:p>
        </w:tc>
        <w:tc>
          <w:tcPr>
            <w:tcW w:w="2582" w:type="dxa"/>
            <w:tcBorders>
              <w:top w:val="single" w:color="auto" w:sz="4" w:space="0"/>
              <w:left w:val="single" w:color="auto" w:sz="4" w:space="0"/>
              <w:bottom w:val="single" w:color="auto" w:sz="4" w:space="0"/>
              <w:right w:val="single" w:color="auto" w:sz="4" w:space="0"/>
            </w:tcBorders>
            <w:noWrap w:val="0"/>
            <w:vAlign w:val="center"/>
            <w:tcPrChange w:id="1557" w:author="林志强" w:date="2023-04-14T22:44:00Z">
              <w:tcPr>
                <w:tcW w:w="2268" w:type="dxa"/>
                <w:tcBorders>
                  <w:top w:val="single" w:color="auto" w:sz="4" w:space="0"/>
                  <w:left w:val="single" w:color="auto" w:sz="4" w:space="0"/>
                  <w:bottom w:val="single" w:color="auto" w:sz="4" w:space="0"/>
                  <w:right w:val="single" w:color="auto" w:sz="4" w:space="0"/>
                </w:tcBorders>
                <w:noWrap w:val="0"/>
                <w:vAlign w:val="center"/>
              </w:tcPr>
            </w:tcPrChange>
          </w:tcPr>
          <w:p>
            <w:pPr>
              <w:pStyle w:val="23"/>
              <w:widowControl/>
              <w:jc w:val="center"/>
              <w:rPr>
                <w:del w:id="1558" w:author="纪淑标" w:date="2023-05-18T18:04:23Z"/>
                <w:kern w:val="0"/>
                <w:sz w:val="20"/>
                <w:szCs w:val="20"/>
              </w:rPr>
            </w:pPr>
            <w:del w:id="1559" w:author="纪淑标" w:date="2023-05-18T18:04:23Z">
              <w:r>
                <w:rPr>
                  <w:rFonts w:hint="eastAsia"/>
                  <w:kern w:val="0"/>
                  <w:sz w:val="20"/>
                  <w:szCs w:val="20"/>
                  <w:lang w:eastAsia="zh-CN"/>
                </w:rPr>
                <w:delText>同比增长</w:delText>
              </w:r>
            </w:del>
            <w:del w:id="1560" w:author="纪淑标" w:date="2023-05-18T18:04:23Z">
              <w:r>
                <w:rPr>
                  <w:rFonts w:hint="eastAsia"/>
                  <w:kern w:val="0"/>
                  <w:sz w:val="20"/>
                  <w:szCs w:val="20"/>
                </w:rPr>
                <w:delText>（±%）</w:delText>
              </w:r>
            </w:del>
          </w:p>
        </w:tc>
        <w:tc>
          <w:tcPr>
            <w:tcW w:w="1856" w:type="dxa"/>
            <w:tcBorders>
              <w:top w:val="single" w:color="auto" w:sz="4" w:space="0"/>
              <w:left w:val="single" w:color="auto" w:sz="4" w:space="0"/>
              <w:bottom w:val="single" w:color="auto" w:sz="4" w:space="0"/>
              <w:right w:val="single" w:color="auto" w:sz="4" w:space="0"/>
            </w:tcBorders>
            <w:noWrap w:val="0"/>
            <w:vAlign w:val="center"/>
            <w:tcPrChange w:id="1561" w:author="林志强" w:date="2023-04-14T22:44:00Z">
              <w:tcPr>
                <w:tcW w:w="1382" w:type="dxa"/>
                <w:tcBorders>
                  <w:top w:val="single" w:color="auto" w:sz="4" w:space="0"/>
                  <w:left w:val="single" w:color="auto" w:sz="4" w:space="0"/>
                  <w:bottom w:val="single" w:color="auto" w:sz="4" w:space="0"/>
                  <w:right w:val="single" w:color="auto" w:sz="4" w:space="0"/>
                </w:tcBorders>
                <w:noWrap w:val="0"/>
                <w:vAlign w:val="center"/>
              </w:tcPr>
            </w:tcPrChange>
          </w:tcPr>
          <w:p>
            <w:pPr>
              <w:pStyle w:val="23"/>
              <w:widowControl/>
              <w:jc w:val="center"/>
              <w:rPr>
                <w:del w:id="1562" w:author="纪淑标" w:date="2023-05-18T18:04:23Z"/>
                <w:rFonts w:ascii="宋体" w:hAnsi="宋体" w:cs="宋体"/>
                <w:bCs/>
                <w:kern w:val="0"/>
                <w:sz w:val="20"/>
                <w:szCs w:val="20"/>
              </w:rPr>
            </w:pPr>
          </w:p>
        </w:tc>
      </w:tr>
      <w:tr>
        <w:tblPrEx>
          <w:tblCellMar>
            <w:top w:w="0" w:type="dxa"/>
            <w:left w:w="108" w:type="dxa"/>
            <w:bottom w:w="0" w:type="dxa"/>
            <w:right w:w="108" w:type="dxa"/>
          </w:tblCellMar>
          <w:tblPrExChange w:id="1564" w:author="林志强" w:date="2023-04-14T22:44:00Z">
            <w:tblPrEx>
              <w:tblCellMar>
                <w:top w:w="0" w:type="dxa"/>
                <w:left w:w="108" w:type="dxa"/>
                <w:bottom w:w="0" w:type="dxa"/>
                <w:right w:w="108" w:type="dxa"/>
              </w:tblCellMar>
            </w:tblPrEx>
          </w:tblPrExChange>
        </w:tblPrEx>
        <w:trPr>
          <w:trHeight w:val="631" w:hRule="atLeast"/>
          <w:jc w:val="center"/>
          <w:del w:id="1563" w:author="纪淑标" w:date="2023-05-18T18:04:23Z"/>
        </w:trPr>
        <w:tc>
          <w:tcPr>
            <w:tcW w:w="4848" w:type="dxa"/>
            <w:vMerge w:val="continue"/>
            <w:tcBorders>
              <w:left w:val="single" w:color="auto" w:sz="4" w:space="0"/>
              <w:bottom w:val="single" w:color="auto" w:sz="4" w:space="0"/>
              <w:right w:val="single" w:color="auto" w:sz="4" w:space="0"/>
            </w:tcBorders>
            <w:noWrap w:val="0"/>
            <w:vAlign w:val="center"/>
            <w:tcPrChange w:id="1565" w:author="林志强" w:date="2023-04-14T22:44:00Z">
              <w:tcPr>
                <w:tcW w:w="5636" w:type="dxa"/>
                <w:vMerge w:val="continue"/>
                <w:tcBorders>
                  <w:left w:val="single" w:color="auto" w:sz="4" w:space="0"/>
                  <w:bottom w:val="single" w:color="auto" w:sz="4" w:space="0"/>
                  <w:right w:val="single" w:color="auto" w:sz="4" w:space="0"/>
                </w:tcBorders>
                <w:noWrap w:val="0"/>
                <w:vAlign w:val="center"/>
              </w:tcPr>
            </w:tcPrChange>
          </w:tcPr>
          <w:p>
            <w:pPr>
              <w:pStyle w:val="23"/>
              <w:widowControl/>
              <w:rPr>
                <w:del w:id="1566" w:author="纪淑标" w:date="2023-05-18T18:04:23Z"/>
                <w:rFonts w:ascii="宋体" w:hAnsi="宋体" w:cs="宋体"/>
              </w:rPr>
            </w:pPr>
          </w:p>
        </w:tc>
        <w:tc>
          <w:tcPr>
            <w:tcW w:w="2582" w:type="dxa"/>
            <w:tcBorders>
              <w:top w:val="single" w:color="auto" w:sz="4" w:space="0"/>
              <w:left w:val="single" w:color="auto" w:sz="4" w:space="0"/>
              <w:bottom w:val="single" w:color="auto" w:sz="4" w:space="0"/>
              <w:right w:val="single" w:color="auto" w:sz="4" w:space="0"/>
            </w:tcBorders>
            <w:noWrap w:val="0"/>
            <w:vAlign w:val="center"/>
            <w:tcPrChange w:id="1567" w:author="林志强" w:date="2023-04-14T22:44:00Z">
              <w:tcPr>
                <w:tcW w:w="2268" w:type="dxa"/>
                <w:tcBorders>
                  <w:top w:val="single" w:color="auto" w:sz="4" w:space="0"/>
                  <w:left w:val="single" w:color="auto" w:sz="4" w:space="0"/>
                  <w:bottom w:val="single" w:color="auto" w:sz="4" w:space="0"/>
                  <w:right w:val="single" w:color="auto" w:sz="4" w:space="0"/>
                </w:tcBorders>
                <w:noWrap w:val="0"/>
                <w:vAlign w:val="center"/>
              </w:tcPr>
            </w:tcPrChange>
          </w:tcPr>
          <w:p>
            <w:pPr>
              <w:pStyle w:val="23"/>
              <w:jc w:val="center"/>
              <w:rPr>
                <w:del w:id="1568" w:author="纪淑标" w:date="2023-05-18T18:04:23Z"/>
                <w:rFonts w:ascii="宋体" w:hAnsi="宋体" w:cs="宋体"/>
                <w:kern w:val="0"/>
                <w:sz w:val="20"/>
                <w:szCs w:val="20"/>
              </w:rPr>
            </w:pPr>
            <w:del w:id="1569" w:author="纪淑标" w:date="2023-05-18T18:04:23Z">
              <w:r>
                <w:rPr>
                  <w:rFonts w:hint="eastAsia" w:ascii="宋体" w:hAnsi="宋体" w:cs="宋体"/>
                  <w:kern w:val="0"/>
                  <w:sz w:val="20"/>
                  <w:szCs w:val="20"/>
                </w:rPr>
                <w:delText>进出口交易规模</w:delText>
              </w:r>
            </w:del>
          </w:p>
          <w:p>
            <w:pPr>
              <w:pStyle w:val="23"/>
              <w:jc w:val="center"/>
              <w:rPr>
                <w:del w:id="1570" w:author="纪淑标" w:date="2023-05-18T18:04:23Z"/>
                <w:rFonts w:ascii="宋体" w:hAnsi="宋体" w:cs="宋体"/>
                <w:kern w:val="0"/>
                <w:sz w:val="20"/>
                <w:szCs w:val="20"/>
              </w:rPr>
            </w:pPr>
            <w:del w:id="1571" w:author="纪淑标" w:date="2023-05-18T18:04:23Z">
              <w:r>
                <w:rPr>
                  <w:rFonts w:hint="eastAsia" w:ascii="宋体" w:hAnsi="宋体" w:cs="宋体"/>
                  <w:kern w:val="0"/>
                  <w:sz w:val="20"/>
                  <w:szCs w:val="20"/>
                </w:rPr>
                <w:delText>（万美元）</w:delText>
              </w:r>
            </w:del>
          </w:p>
        </w:tc>
        <w:tc>
          <w:tcPr>
            <w:tcW w:w="1856" w:type="dxa"/>
            <w:tcBorders>
              <w:top w:val="single" w:color="auto" w:sz="4" w:space="0"/>
              <w:left w:val="single" w:color="auto" w:sz="4" w:space="0"/>
              <w:bottom w:val="single" w:color="auto" w:sz="4" w:space="0"/>
              <w:right w:val="single" w:color="auto" w:sz="4" w:space="0"/>
            </w:tcBorders>
            <w:noWrap w:val="0"/>
            <w:vAlign w:val="center"/>
            <w:tcPrChange w:id="1572" w:author="林志强" w:date="2023-04-14T22:44:00Z">
              <w:tcPr>
                <w:tcW w:w="1382" w:type="dxa"/>
                <w:tcBorders>
                  <w:top w:val="single" w:color="auto" w:sz="4" w:space="0"/>
                  <w:left w:val="single" w:color="auto" w:sz="4" w:space="0"/>
                  <w:bottom w:val="single" w:color="auto" w:sz="4" w:space="0"/>
                  <w:right w:val="single" w:color="auto" w:sz="4" w:space="0"/>
                </w:tcBorders>
                <w:noWrap w:val="0"/>
                <w:vAlign w:val="center"/>
              </w:tcPr>
            </w:tcPrChange>
          </w:tcPr>
          <w:p>
            <w:pPr>
              <w:pStyle w:val="23"/>
              <w:widowControl/>
              <w:jc w:val="center"/>
              <w:rPr>
                <w:del w:id="1573" w:author="纪淑标" w:date="2023-05-18T18:04:23Z"/>
                <w:rFonts w:ascii="宋体" w:hAnsi="宋体" w:cs="宋体"/>
                <w:kern w:val="0"/>
                <w:sz w:val="20"/>
                <w:szCs w:val="20"/>
              </w:rPr>
            </w:pPr>
          </w:p>
        </w:tc>
      </w:tr>
      <w:tr>
        <w:tblPrEx>
          <w:tblCellMar>
            <w:top w:w="0" w:type="dxa"/>
            <w:left w:w="108" w:type="dxa"/>
            <w:bottom w:w="0" w:type="dxa"/>
            <w:right w:w="108" w:type="dxa"/>
          </w:tblCellMar>
          <w:tblPrExChange w:id="1575" w:author="林志强" w:date="2023-04-14T22:43:00Z">
            <w:tblPrEx>
              <w:tblCellMar>
                <w:top w:w="0" w:type="dxa"/>
                <w:left w:w="108" w:type="dxa"/>
                <w:bottom w:w="0" w:type="dxa"/>
                <w:right w:w="108" w:type="dxa"/>
              </w:tblCellMar>
            </w:tblPrEx>
          </w:tblPrExChange>
        </w:tblPrEx>
        <w:trPr>
          <w:trHeight w:val="20" w:hRule="atLeast"/>
          <w:jc w:val="center"/>
          <w:del w:id="1574" w:author="纪淑标" w:date="2023-05-18T18:04:23Z"/>
        </w:trPr>
        <w:tc>
          <w:tcPr>
            <w:tcW w:w="9286" w:type="dxa"/>
            <w:gridSpan w:val="3"/>
            <w:tcBorders>
              <w:top w:val="single" w:color="auto" w:sz="4" w:space="0"/>
            </w:tcBorders>
            <w:noWrap w:val="0"/>
            <w:vAlign w:val="center"/>
            <w:tcPrChange w:id="1576" w:author="林志强" w:date="2023-04-14T22:43:00Z">
              <w:tcPr>
                <w:tcW w:w="9286" w:type="dxa"/>
                <w:gridSpan w:val="3"/>
                <w:tcBorders>
                  <w:top w:val="single" w:color="auto" w:sz="4" w:space="0"/>
                </w:tcBorders>
                <w:noWrap w:val="0"/>
                <w:vAlign w:val="center"/>
              </w:tcPr>
            </w:tcPrChange>
          </w:tcPr>
          <w:p>
            <w:pPr>
              <w:pStyle w:val="23"/>
              <w:widowControl/>
              <w:spacing w:beforeLines="100"/>
              <w:jc w:val="center"/>
              <w:rPr>
                <w:del w:id="1577" w:author="纪淑标" w:date="2023-05-18T18:04:23Z"/>
                <w:rFonts w:ascii="宋体" w:hAnsi="宋体" w:cs="宋体"/>
                <w:b/>
                <w:kern w:val="0"/>
                <w:sz w:val="24"/>
                <w:szCs w:val="24"/>
              </w:rPr>
            </w:pPr>
            <w:del w:id="1578" w:author="纪淑标" w:date="2023-05-18T18:04:23Z">
              <w:r>
                <w:rPr>
                  <w:rFonts w:hint="eastAsia" w:ascii="宋体" w:hAnsi="宋体" w:cs="宋体"/>
                  <w:b/>
                  <w:kern w:val="0"/>
                  <w:sz w:val="24"/>
                  <w:szCs w:val="24"/>
                </w:rPr>
                <w:delText>监管场所服务企业服务企业情况汇总表</w:delText>
              </w:r>
            </w:del>
          </w:p>
          <w:tbl>
            <w:tblPr>
              <w:tblStyle w:val="8"/>
              <w:tblW w:w="9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5080"/>
              <w:gridCol w:w="1808"/>
              <w:gridCol w:w="1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del w:id="1579" w:author="纪淑标" w:date="2023-05-18T18:04:23Z"/>
              </w:trPr>
              <w:tc>
                <w:tcPr>
                  <w:tcW w:w="538" w:type="dxa"/>
                  <w:vMerge w:val="restart"/>
                  <w:noWrap w:val="0"/>
                  <w:vAlign w:val="center"/>
                </w:tcPr>
                <w:p>
                  <w:pPr>
                    <w:pStyle w:val="23"/>
                    <w:widowControl/>
                    <w:jc w:val="center"/>
                    <w:rPr>
                      <w:del w:id="1580" w:author="纪淑标" w:date="2023-05-18T18:04:23Z"/>
                      <w:rFonts w:hint="eastAsia" w:ascii="黑体" w:hAnsi="黑体" w:eastAsia="黑体" w:cs="黑体"/>
                      <w:kern w:val="0"/>
                      <w:sz w:val="20"/>
                      <w:szCs w:val="20"/>
                      <w:rPrChange w:id="1581" w:author="林志强" w:date="2023-04-14T22:43:00Z">
                        <w:rPr>
                          <w:del w:id="1582" w:author="纪淑标" w:date="2023-05-18T18:04:23Z"/>
                          <w:rFonts w:ascii="宋体" w:hAnsi="宋体" w:cs="宋体"/>
                          <w:kern w:val="0"/>
                          <w:sz w:val="20"/>
                          <w:szCs w:val="20"/>
                        </w:rPr>
                      </w:rPrChange>
                    </w:rPr>
                  </w:pPr>
                  <w:del w:id="1583" w:author="纪淑标" w:date="2023-05-18T18:04:23Z">
                    <w:r>
                      <w:rPr>
                        <w:rFonts w:hint="eastAsia" w:ascii="黑体" w:hAnsi="黑体" w:eastAsia="黑体" w:cs="黑体"/>
                        <w:kern w:val="0"/>
                        <w:sz w:val="20"/>
                        <w:szCs w:val="20"/>
                        <w:rPrChange w:id="1584" w:author="林志强" w:date="2023-04-14T22:43:00Z">
                          <w:rPr>
                            <w:rFonts w:hint="eastAsia" w:ascii="宋体" w:hAnsi="宋体" w:cs="宋体"/>
                            <w:kern w:val="0"/>
                            <w:sz w:val="20"/>
                            <w:szCs w:val="20"/>
                          </w:rPr>
                        </w:rPrChange>
                      </w:rPr>
                      <w:delText>序号</w:delText>
                    </w:r>
                  </w:del>
                </w:p>
              </w:tc>
              <w:tc>
                <w:tcPr>
                  <w:tcW w:w="5080" w:type="dxa"/>
                  <w:vMerge w:val="restart"/>
                  <w:noWrap w:val="0"/>
                  <w:vAlign w:val="center"/>
                </w:tcPr>
                <w:p>
                  <w:pPr>
                    <w:pStyle w:val="23"/>
                    <w:widowControl/>
                    <w:jc w:val="center"/>
                    <w:rPr>
                      <w:del w:id="1585" w:author="纪淑标" w:date="2023-05-18T18:04:23Z"/>
                      <w:rFonts w:hint="eastAsia" w:ascii="黑体" w:hAnsi="黑体" w:eastAsia="黑体" w:cs="黑体"/>
                      <w:kern w:val="0"/>
                      <w:sz w:val="20"/>
                      <w:szCs w:val="20"/>
                      <w:rPrChange w:id="1586" w:author="林志强" w:date="2023-04-14T22:43:00Z">
                        <w:rPr>
                          <w:del w:id="1587" w:author="纪淑标" w:date="2023-05-18T18:04:23Z"/>
                          <w:rFonts w:ascii="宋体" w:hAnsi="宋体" w:cs="宋体"/>
                          <w:kern w:val="0"/>
                          <w:sz w:val="20"/>
                          <w:szCs w:val="20"/>
                        </w:rPr>
                      </w:rPrChange>
                    </w:rPr>
                  </w:pPr>
                  <w:del w:id="1588" w:author="纪淑标" w:date="2023-05-18T18:04:23Z">
                    <w:r>
                      <w:rPr>
                        <w:rFonts w:hint="eastAsia" w:ascii="黑体" w:hAnsi="黑体" w:eastAsia="黑体" w:cs="黑体"/>
                        <w:kern w:val="0"/>
                        <w:sz w:val="20"/>
                        <w:szCs w:val="20"/>
                        <w:rPrChange w:id="1589" w:author="林志强" w:date="2023-04-14T22:43:00Z">
                          <w:rPr>
                            <w:rFonts w:hint="eastAsia" w:ascii="宋体" w:hAnsi="宋体" w:cs="宋体"/>
                            <w:kern w:val="0"/>
                            <w:sz w:val="20"/>
                            <w:szCs w:val="20"/>
                          </w:rPr>
                        </w:rPrChange>
                      </w:rPr>
                      <w:delText>服务企业名称</w:delText>
                    </w:r>
                  </w:del>
                </w:p>
              </w:tc>
              <w:tc>
                <w:tcPr>
                  <w:tcW w:w="3631" w:type="dxa"/>
                  <w:gridSpan w:val="2"/>
                  <w:noWrap w:val="0"/>
                  <w:vAlign w:val="center"/>
                </w:tcPr>
                <w:p>
                  <w:pPr>
                    <w:pStyle w:val="23"/>
                    <w:widowControl/>
                    <w:jc w:val="center"/>
                    <w:rPr>
                      <w:del w:id="1590" w:author="纪淑标" w:date="2023-05-18T18:04:23Z"/>
                      <w:rFonts w:hint="eastAsia" w:ascii="黑体" w:hAnsi="黑体" w:eastAsia="黑体" w:cs="黑体"/>
                      <w:kern w:val="0"/>
                      <w:sz w:val="20"/>
                      <w:szCs w:val="20"/>
                      <w:rPrChange w:id="1591" w:author="林志强" w:date="2023-04-14T22:43:00Z">
                        <w:rPr>
                          <w:del w:id="1592" w:author="纪淑标" w:date="2023-05-18T18:04:23Z"/>
                          <w:rFonts w:ascii="宋体" w:hAnsi="宋体" w:cs="宋体"/>
                          <w:kern w:val="0"/>
                          <w:sz w:val="20"/>
                          <w:szCs w:val="20"/>
                        </w:rPr>
                      </w:rPrChange>
                    </w:rPr>
                  </w:pPr>
                  <w:del w:id="1593" w:author="纪淑标" w:date="2023-05-18T18:04:23Z">
                    <w:r>
                      <w:rPr>
                        <w:rFonts w:hint="eastAsia" w:ascii="黑体" w:hAnsi="黑体" w:eastAsia="黑体" w:cs="黑体"/>
                        <w:kern w:val="0"/>
                        <w:sz w:val="20"/>
                        <w:szCs w:val="20"/>
                        <w:rPrChange w:id="1594" w:author="林志强" w:date="2023-04-14T22:43:00Z">
                          <w:rPr>
                            <w:rFonts w:hint="eastAsia" w:ascii="宋体" w:hAnsi="宋体" w:cs="宋体"/>
                            <w:kern w:val="0"/>
                            <w:sz w:val="20"/>
                            <w:szCs w:val="20"/>
                          </w:rPr>
                        </w:rPrChange>
                      </w:rPr>
                      <w:delText>2022年纳入海关统计情况</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del w:id="1595" w:author="纪淑标" w:date="2023-05-18T18:04:23Z"/>
              </w:trPr>
              <w:tc>
                <w:tcPr>
                  <w:tcW w:w="538" w:type="dxa"/>
                  <w:vMerge w:val="continue"/>
                  <w:noWrap w:val="0"/>
                  <w:vAlign w:val="center"/>
                </w:tcPr>
                <w:p>
                  <w:pPr>
                    <w:pStyle w:val="23"/>
                    <w:widowControl/>
                    <w:jc w:val="center"/>
                    <w:rPr>
                      <w:del w:id="1596" w:author="纪淑标" w:date="2023-05-18T18:04:23Z"/>
                      <w:rFonts w:hint="eastAsia" w:ascii="黑体" w:hAnsi="黑体" w:eastAsia="黑体" w:cs="黑体"/>
                      <w:kern w:val="0"/>
                      <w:sz w:val="20"/>
                      <w:szCs w:val="20"/>
                      <w:rPrChange w:id="1597" w:author="林志强" w:date="2023-04-14T22:43:00Z">
                        <w:rPr>
                          <w:del w:id="1598" w:author="纪淑标" w:date="2023-05-18T18:04:23Z"/>
                          <w:rFonts w:ascii="宋体" w:hAnsi="宋体" w:cs="宋体"/>
                          <w:kern w:val="0"/>
                          <w:sz w:val="20"/>
                          <w:szCs w:val="20"/>
                        </w:rPr>
                      </w:rPrChange>
                    </w:rPr>
                  </w:pPr>
                </w:p>
              </w:tc>
              <w:tc>
                <w:tcPr>
                  <w:tcW w:w="5080" w:type="dxa"/>
                  <w:vMerge w:val="continue"/>
                  <w:noWrap w:val="0"/>
                  <w:vAlign w:val="center"/>
                </w:tcPr>
                <w:p>
                  <w:pPr>
                    <w:pStyle w:val="23"/>
                    <w:widowControl/>
                    <w:jc w:val="center"/>
                    <w:rPr>
                      <w:del w:id="1599" w:author="纪淑标" w:date="2023-05-18T18:04:23Z"/>
                      <w:rFonts w:hint="eastAsia" w:ascii="黑体" w:hAnsi="黑体" w:eastAsia="黑体" w:cs="黑体"/>
                      <w:kern w:val="0"/>
                      <w:sz w:val="20"/>
                      <w:szCs w:val="20"/>
                      <w:rPrChange w:id="1600" w:author="林志强" w:date="2023-04-14T22:43:00Z">
                        <w:rPr>
                          <w:del w:id="1601" w:author="纪淑标" w:date="2023-05-18T18:04:23Z"/>
                          <w:rFonts w:ascii="宋体" w:hAnsi="宋体" w:cs="宋体"/>
                          <w:kern w:val="0"/>
                          <w:sz w:val="20"/>
                          <w:szCs w:val="20"/>
                        </w:rPr>
                      </w:rPrChange>
                    </w:rPr>
                  </w:pPr>
                </w:p>
              </w:tc>
              <w:tc>
                <w:tcPr>
                  <w:tcW w:w="1808" w:type="dxa"/>
                  <w:noWrap w:val="0"/>
                  <w:vAlign w:val="center"/>
                </w:tcPr>
                <w:p>
                  <w:pPr>
                    <w:pStyle w:val="23"/>
                    <w:widowControl/>
                    <w:jc w:val="center"/>
                    <w:rPr>
                      <w:del w:id="1602" w:author="纪淑标" w:date="2023-05-18T18:04:23Z"/>
                      <w:rFonts w:hint="eastAsia" w:ascii="黑体" w:hAnsi="黑体" w:eastAsia="黑体" w:cs="黑体"/>
                      <w:kern w:val="0"/>
                      <w:sz w:val="20"/>
                      <w:szCs w:val="20"/>
                      <w:rPrChange w:id="1603" w:author="林志强" w:date="2023-04-14T22:43:00Z">
                        <w:rPr>
                          <w:del w:id="1604" w:author="纪淑标" w:date="2023-05-18T18:04:23Z"/>
                          <w:rFonts w:ascii="宋体" w:hAnsi="宋体" w:cs="宋体"/>
                          <w:kern w:val="0"/>
                          <w:sz w:val="20"/>
                          <w:szCs w:val="20"/>
                        </w:rPr>
                      </w:rPrChange>
                    </w:rPr>
                  </w:pPr>
                  <w:del w:id="1605" w:author="纪淑标" w:date="2023-05-18T18:04:23Z">
                    <w:r>
                      <w:rPr>
                        <w:rFonts w:hint="eastAsia" w:ascii="黑体" w:hAnsi="黑体" w:eastAsia="黑体" w:cs="黑体"/>
                        <w:kern w:val="0"/>
                        <w:sz w:val="20"/>
                        <w:szCs w:val="20"/>
                        <w:rPrChange w:id="1606" w:author="林志强" w:date="2023-04-14T22:43:00Z">
                          <w:rPr>
                            <w:rFonts w:hint="eastAsia" w:ascii="宋体" w:hAnsi="宋体" w:cs="宋体"/>
                            <w:kern w:val="0"/>
                            <w:sz w:val="20"/>
                            <w:szCs w:val="20"/>
                          </w:rPr>
                        </w:rPrChange>
                      </w:rPr>
                      <w:delText>业务量</w:delText>
                    </w:r>
                  </w:del>
                </w:p>
                <w:p>
                  <w:pPr>
                    <w:pStyle w:val="23"/>
                    <w:widowControl/>
                    <w:jc w:val="center"/>
                    <w:rPr>
                      <w:del w:id="1607" w:author="纪淑标" w:date="2023-05-18T18:04:23Z"/>
                      <w:rFonts w:hint="eastAsia" w:ascii="黑体" w:hAnsi="黑体" w:eastAsia="黑体" w:cs="黑体"/>
                      <w:kern w:val="0"/>
                      <w:sz w:val="20"/>
                      <w:szCs w:val="20"/>
                      <w:rPrChange w:id="1608" w:author="林志强" w:date="2023-04-14T22:43:00Z">
                        <w:rPr>
                          <w:del w:id="1609" w:author="纪淑标" w:date="2023-05-18T18:04:23Z"/>
                          <w:rFonts w:ascii="宋体" w:hAnsi="宋体" w:cs="宋体"/>
                          <w:kern w:val="0"/>
                          <w:sz w:val="20"/>
                          <w:szCs w:val="20"/>
                        </w:rPr>
                      </w:rPrChange>
                    </w:rPr>
                  </w:pPr>
                  <w:del w:id="1610" w:author="纪淑标" w:date="2023-05-18T18:04:23Z">
                    <w:r>
                      <w:rPr>
                        <w:rFonts w:hint="eastAsia" w:ascii="黑体" w:hAnsi="黑体" w:eastAsia="黑体" w:cs="黑体"/>
                        <w:kern w:val="0"/>
                        <w:sz w:val="20"/>
                        <w:szCs w:val="20"/>
                        <w:rPrChange w:id="1611" w:author="林志强" w:date="2023-04-14T22:43:00Z">
                          <w:rPr>
                            <w:rFonts w:hint="eastAsia" w:ascii="宋体" w:hAnsi="宋体" w:cs="宋体"/>
                            <w:kern w:val="0"/>
                            <w:sz w:val="20"/>
                            <w:szCs w:val="20"/>
                          </w:rPr>
                        </w:rPrChange>
                      </w:rPr>
                      <w:delText>（万票）</w:delText>
                    </w:r>
                  </w:del>
                </w:p>
              </w:tc>
              <w:tc>
                <w:tcPr>
                  <w:tcW w:w="1823" w:type="dxa"/>
                  <w:noWrap w:val="0"/>
                  <w:vAlign w:val="center"/>
                </w:tcPr>
                <w:p>
                  <w:pPr>
                    <w:pStyle w:val="23"/>
                    <w:widowControl/>
                    <w:jc w:val="center"/>
                    <w:rPr>
                      <w:del w:id="1612" w:author="纪淑标" w:date="2023-05-18T18:04:23Z"/>
                      <w:rFonts w:hint="eastAsia" w:ascii="黑体" w:hAnsi="黑体" w:eastAsia="黑体" w:cs="黑体"/>
                      <w:kern w:val="0"/>
                      <w:sz w:val="20"/>
                      <w:szCs w:val="20"/>
                      <w:rPrChange w:id="1613" w:author="林志强" w:date="2023-04-14T22:43:00Z">
                        <w:rPr>
                          <w:del w:id="1614" w:author="纪淑标" w:date="2023-05-18T18:04:23Z"/>
                          <w:rFonts w:ascii="宋体" w:hAnsi="宋体" w:cs="宋体"/>
                          <w:kern w:val="0"/>
                          <w:sz w:val="20"/>
                          <w:szCs w:val="20"/>
                        </w:rPr>
                      </w:rPrChange>
                    </w:rPr>
                  </w:pPr>
                  <w:del w:id="1615" w:author="纪淑标" w:date="2023-05-18T18:04:23Z">
                    <w:r>
                      <w:rPr>
                        <w:rFonts w:hint="eastAsia" w:ascii="黑体" w:hAnsi="黑体" w:eastAsia="黑体" w:cs="黑体"/>
                        <w:kern w:val="0"/>
                        <w:sz w:val="20"/>
                        <w:szCs w:val="20"/>
                        <w:rPrChange w:id="1616" w:author="林志强" w:date="2023-04-14T22:43:00Z">
                          <w:rPr>
                            <w:rFonts w:hint="eastAsia" w:ascii="宋体" w:hAnsi="宋体" w:cs="宋体"/>
                            <w:kern w:val="0"/>
                            <w:sz w:val="20"/>
                            <w:szCs w:val="20"/>
                          </w:rPr>
                        </w:rPrChange>
                      </w:rPr>
                      <w:delText>进出口规模</w:delText>
                    </w:r>
                  </w:del>
                </w:p>
                <w:p>
                  <w:pPr>
                    <w:pStyle w:val="23"/>
                    <w:widowControl/>
                    <w:jc w:val="center"/>
                    <w:rPr>
                      <w:del w:id="1617" w:author="纪淑标" w:date="2023-05-18T18:04:23Z"/>
                      <w:rFonts w:hint="eastAsia" w:ascii="黑体" w:hAnsi="黑体" w:eastAsia="黑体" w:cs="黑体"/>
                      <w:kern w:val="0"/>
                      <w:sz w:val="20"/>
                      <w:szCs w:val="20"/>
                      <w:rPrChange w:id="1618" w:author="林志强" w:date="2023-04-14T22:43:00Z">
                        <w:rPr>
                          <w:del w:id="1619" w:author="纪淑标" w:date="2023-05-18T18:04:23Z"/>
                          <w:rFonts w:ascii="宋体" w:hAnsi="宋体" w:cs="宋体"/>
                          <w:kern w:val="0"/>
                          <w:sz w:val="20"/>
                          <w:szCs w:val="20"/>
                        </w:rPr>
                      </w:rPrChange>
                    </w:rPr>
                  </w:pPr>
                  <w:del w:id="1620" w:author="纪淑标" w:date="2023-05-18T18:04:23Z">
                    <w:r>
                      <w:rPr>
                        <w:rFonts w:hint="eastAsia" w:ascii="黑体" w:hAnsi="黑体" w:eastAsia="黑体" w:cs="黑体"/>
                        <w:kern w:val="0"/>
                        <w:sz w:val="20"/>
                        <w:szCs w:val="20"/>
                        <w:rPrChange w:id="1621" w:author="林志强" w:date="2023-04-14T22:43:00Z">
                          <w:rPr>
                            <w:rFonts w:hint="eastAsia" w:ascii="宋体" w:hAnsi="宋体" w:cs="宋体"/>
                            <w:kern w:val="0"/>
                            <w:sz w:val="20"/>
                            <w:szCs w:val="20"/>
                          </w:rPr>
                        </w:rPrChange>
                      </w:rPr>
                      <w:delText>（万美元）</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1622" w:author="纪淑标" w:date="2023-05-18T18:04:23Z"/>
              </w:trPr>
              <w:tc>
                <w:tcPr>
                  <w:tcW w:w="538" w:type="dxa"/>
                  <w:noWrap w:val="0"/>
                  <w:vAlign w:val="center"/>
                </w:tcPr>
                <w:p>
                  <w:pPr>
                    <w:pStyle w:val="23"/>
                    <w:widowControl/>
                    <w:jc w:val="center"/>
                    <w:rPr>
                      <w:del w:id="1623" w:author="纪淑标" w:date="2023-05-18T18:04:23Z"/>
                      <w:rFonts w:ascii="宋体" w:hAnsi="宋体" w:cs="宋体"/>
                      <w:kern w:val="0"/>
                      <w:sz w:val="20"/>
                      <w:szCs w:val="20"/>
                    </w:rPr>
                  </w:pPr>
                  <w:del w:id="1624" w:author="纪淑标" w:date="2023-05-18T18:04:23Z">
                    <w:r>
                      <w:rPr>
                        <w:rFonts w:hint="eastAsia" w:ascii="宋体" w:hAnsi="宋体" w:cs="宋体"/>
                        <w:kern w:val="0"/>
                        <w:sz w:val="20"/>
                        <w:szCs w:val="20"/>
                      </w:rPr>
                      <w:delText>1</w:delText>
                    </w:r>
                  </w:del>
                </w:p>
              </w:tc>
              <w:tc>
                <w:tcPr>
                  <w:tcW w:w="5080" w:type="dxa"/>
                  <w:noWrap w:val="0"/>
                  <w:vAlign w:val="center"/>
                </w:tcPr>
                <w:p>
                  <w:pPr>
                    <w:pStyle w:val="23"/>
                    <w:widowControl/>
                    <w:jc w:val="center"/>
                    <w:rPr>
                      <w:del w:id="1625" w:author="纪淑标" w:date="2023-05-18T18:04:23Z"/>
                      <w:rFonts w:ascii="宋体" w:hAnsi="宋体" w:cs="宋体"/>
                      <w:kern w:val="0"/>
                      <w:sz w:val="20"/>
                      <w:szCs w:val="20"/>
                    </w:rPr>
                  </w:pPr>
                </w:p>
              </w:tc>
              <w:tc>
                <w:tcPr>
                  <w:tcW w:w="1808" w:type="dxa"/>
                  <w:noWrap w:val="0"/>
                  <w:vAlign w:val="center"/>
                </w:tcPr>
                <w:p>
                  <w:pPr>
                    <w:pStyle w:val="23"/>
                    <w:widowControl/>
                    <w:jc w:val="center"/>
                    <w:rPr>
                      <w:del w:id="1626" w:author="纪淑标" w:date="2023-05-18T18:04:23Z"/>
                      <w:rFonts w:ascii="宋体" w:hAnsi="宋体" w:cs="宋体"/>
                      <w:kern w:val="0"/>
                      <w:sz w:val="20"/>
                      <w:szCs w:val="20"/>
                    </w:rPr>
                  </w:pPr>
                </w:p>
              </w:tc>
              <w:tc>
                <w:tcPr>
                  <w:tcW w:w="1823" w:type="dxa"/>
                  <w:noWrap w:val="0"/>
                  <w:vAlign w:val="center"/>
                </w:tcPr>
                <w:p>
                  <w:pPr>
                    <w:pStyle w:val="23"/>
                    <w:widowControl/>
                    <w:jc w:val="center"/>
                    <w:rPr>
                      <w:del w:id="1627" w:author="纪淑标" w:date="2023-05-18T18:04:23Z"/>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1628" w:author="纪淑标" w:date="2023-05-18T18:04:23Z"/>
              </w:trPr>
              <w:tc>
                <w:tcPr>
                  <w:tcW w:w="538" w:type="dxa"/>
                  <w:noWrap w:val="0"/>
                  <w:vAlign w:val="center"/>
                </w:tcPr>
                <w:p>
                  <w:pPr>
                    <w:pStyle w:val="23"/>
                    <w:widowControl/>
                    <w:jc w:val="center"/>
                    <w:rPr>
                      <w:del w:id="1629" w:author="纪淑标" w:date="2023-05-18T18:04:23Z"/>
                      <w:rFonts w:ascii="宋体" w:hAnsi="宋体" w:cs="宋体"/>
                      <w:kern w:val="0"/>
                      <w:sz w:val="20"/>
                      <w:szCs w:val="20"/>
                    </w:rPr>
                  </w:pPr>
                  <w:del w:id="1630" w:author="纪淑标" w:date="2023-05-18T18:04:23Z">
                    <w:r>
                      <w:rPr>
                        <w:rFonts w:hint="eastAsia" w:ascii="宋体" w:hAnsi="宋体" w:cs="宋体"/>
                        <w:kern w:val="0"/>
                        <w:sz w:val="20"/>
                        <w:szCs w:val="20"/>
                      </w:rPr>
                      <w:delText>2</w:delText>
                    </w:r>
                  </w:del>
                </w:p>
              </w:tc>
              <w:tc>
                <w:tcPr>
                  <w:tcW w:w="5080" w:type="dxa"/>
                  <w:noWrap w:val="0"/>
                  <w:vAlign w:val="center"/>
                </w:tcPr>
                <w:p>
                  <w:pPr>
                    <w:pStyle w:val="23"/>
                    <w:widowControl/>
                    <w:jc w:val="center"/>
                    <w:rPr>
                      <w:del w:id="1631" w:author="纪淑标" w:date="2023-05-18T18:04:23Z"/>
                      <w:rFonts w:ascii="宋体" w:hAnsi="宋体" w:cs="宋体"/>
                      <w:kern w:val="0"/>
                      <w:sz w:val="20"/>
                      <w:szCs w:val="20"/>
                    </w:rPr>
                  </w:pPr>
                </w:p>
              </w:tc>
              <w:tc>
                <w:tcPr>
                  <w:tcW w:w="1808" w:type="dxa"/>
                  <w:noWrap w:val="0"/>
                  <w:vAlign w:val="center"/>
                </w:tcPr>
                <w:p>
                  <w:pPr>
                    <w:pStyle w:val="23"/>
                    <w:widowControl/>
                    <w:jc w:val="center"/>
                    <w:rPr>
                      <w:del w:id="1632" w:author="纪淑标" w:date="2023-05-18T18:04:23Z"/>
                      <w:rFonts w:ascii="宋体" w:hAnsi="宋体" w:cs="宋体"/>
                      <w:kern w:val="0"/>
                      <w:sz w:val="20"/>
                      <w:szCs w:val="20"/>
                    </w:rPr>
                  </w:pPr>
                </w:p>
              </w:tc>
              <w:tc>
                <w:tcPr>
                  <w:tcW w:w="1823" w:type="dxa"/>
                  <w:noWrap w:val="0"/>
                  <w:vAlign w:val="center"/>
                </w:tcPr>
                <w:p>
                  <w:pPr>
                    <w:pStyle w:val="23"/>
                    <w:widowControl/>
                    <w:jc w:val="center"/>
                    <w:rPr>
                      <w:del w:id="1633" w:author="纪淑标" w:date="2023-05-18T18:04:23Z"/>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1634" w:author="纪淑标" w:date="2023-05-18T18:04:23Z"/>
              </w:trPr>
              <w:tc>
                <w:tcPr>
                  <w:tcW w:w="538" w:type="dxa"/>
                  <w:noWrap w:val="0"/>
                  <w:vAlign w:val="center"/>
                </w:tcPr>
                <w:p>
                  <w:pPr>
                    <w:pStyle w:val="23"/>
                    <w:widowControl/>
                    <w:jc w:val="center"/>
                    <w:rPr>
                      <w:del w:id="1635" w:author="纪淑标" w:date="2023-05-18T18:04:23Z"/>
                      <w:rFonts w:ascii="宋体" w:hAnsi="宋体" w:cs="宋体"/>
                      <w:kern w:val="0"/>
                      <w:sz w:val="20"/>
                      <w:szCs w:val="20"/>
                    </w:rPr>
                  </w:pPr>
                  <w:del w:id="1636" w:author="纪淑标" w:date="2023-05-18T18:04:23Z">
                    <w:r>
                      <w:rPr>
                        <w:rFonts w:hint="eastAsia" w:ascii="宋体" w:hAnsi="宋体" w:cs="宋体"/>
                        <w:kern w:val="0"/>
                        <w:sz w:val="20"/>
                        <w:szCs w:val="20"/>
                      </w:rPr>
                      <w:delText>3</w:delText>
                    </w:r>
                  </w:del>
                </w:p>
              </w:tc>
              <w:tc>
                <w:tcPr>
                  <w:tcW w:w="5080" w:type="dxa"/>
                  <w:noWrap w:val="0"/>
                  <w:vAlign w:val="center"/>
                </w:tcPr>
                <w:p>
                  <w:pPr>
                    <w:pStyle w:val="23"/>
                    <w:widowControl/>
                    <w:jc w:val="center"/>
                    <w:rPr>
                      <w:del w:id="1637" w:author="纪淑标" w:date="2023-05-18T18:04:23Z"/>
                      <w:rFonts w:ascii="宋体" w:hAnsi="宋体" w:cs="宋体"/>
                      <w:kern w:val="0"/>
                      <w:sz w:val="20"/>
                      <w:szCs w:val="20"/>
                    </w:rPr>
                  </w:pPr>
                </w:p>
              </w:tc>
              <w:tc>
                <w:tcPr>
                  <w:tcW w:w="1808" w:type="dxa"/>
                  <w:noWrap w:val="0"/>
                  <w:vAlign w:val="center"/>
                </w:tcPr>
                <w:p>
                  <w:pPr>
                    <w:pStyle w:val="23"/>
                    <w:widowControl/>
                    <w:jc w:val="center"/>
                    <w:rPr>
                      <w:del w:id="1638" w:author="纪淑标" w:date="2023-05-18T18:04:23Z"/>
                      <w:rFonts w:ascii="宋体" w:hAnsi="宋体" w:cs="宋体"/>
                      <w:kern w:val="0"/>
                      <w:sz w:val="20"/>
                      <w:szCs w:val="20"/>
                    </w:rPr>
                  </w:pPr>
                </w:p>
              </w:tc>
              <w:tc>
                <w:tcPr>
                  <w:tcW w:w="1823" w:type="dxa"/>
                  <w:noWrap w:val="0"/>
                  <w:vAlign w:val="center"/>
                </w:tcPr>
                <w:p>
                  <w:pPr>
                    <w:pStyle w:val="23"/>
                    <w:widowControl/>
                    <w:jc w:val="center"/>
                    <w:rPr>
                      <w:del w:id="1639" w:author="纪淑标" w:date="2023-05-18T18:04:23Z"/>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1640" w:author="纪淑标" w:date="2023-05-18T18:04:23Z"/>
              </w:trPr>
              <w:tc>
                <w:tcPr>
                  <w:tcW w:w="538" w:type="dxa"/>
                  <w:noWrap w:val="0"/>
                  <w:vAlign w:val="center"/>
                </w:tcPr>
                <w:p>
                  <w:pPr>
                    <w:pStyle w:val="23"/>
                    <w:widowControl/>
                    <w:jc w:val="center"/>
                    <w:rPr>
                      <w:del w:id="1641" w:author="纪淑标" w:date="2023-05-18T18:04:23Z"/>
                      <w:rFonts w:ascii="宋体" w:hAnsi="宋体" w:cs="宋体"/>
                      <w:kern w:val="0"/>
                      <w:sz w:val="20"/>
                      <w:szCs w:val="20"/>
                    </w:rPr>
                  </w:pPr>
                  <w:del w:id="1642" w:author="纪淑标" w:date="2023-05-18T18:04:23Z">
                    <w:r>
                      <w:rPr>
                        <w:rFonts w:hint="eastAsia" w:ascii="宋体" w:hAnsi="宋体" w:cs="宋体"/>
                        <w:kern w:val="0"/>
                        <w:sz w:val="20"/>
                        <w:szCs w:val="20"/>
                      </w:rPr>
                      <w:delText>4</w:delText>
                    </w:r>
                  </w:del>
                </w:p>
              </w:tc>
              <w:tc>
                <w:tcPr>
                  <w:tcW w:w="5080" w:type="dxa"/>
                  <w:noWrap w:val="0"/>
                  <w:vAlign w:val="center"/>
                </w:tcPr>
                <w:p>
                  <w:pPr>
                    <w:pStyle w:val="23"/>
                    <w:widowControl/>
                    <w:jc w:val="center"/>
                    <w:rPr>
                      <w:del w:id="1643" w:author="纪淑标" w:date="2023-05-18T18:04:23Z"/>
                      <w:rFonts w:ascii="宋体" w:hAnsi="宋体" w:cs="宋体"/>
                      <w:kern w:val="0"/>
                      <w:sz w:val="20"/>
                      <w:szCs w:val="20"/>
                    </w:rPr>
                  </w:pPr>
                </w:p>
              </w:tc>
              <w:tc>
                <w:tcPr>
                  <w:tcW w:w="1808" w:type="dxa"/>
                  <w:noWrap w:val="0"/>
                  <w:vAlign w:val="center"/>
                </w:tcPr>
                <w:p>
                  <w:pPr>
                    <w:pStyle w:val="23"/>
                    <w:widowControl/>
                    <w:jc w:val="center"/>
                    <w:rPr>
                      <w:del w:id="1644" w:author="纪淑标" w:date="2023-05-18T18:04:23Z"/>
                      <w:rFonts w:ascii="宋体" w:hAnsi="宋体" w:cs="宋体"/>
                      <w:kern w:val="0"/>
                      <w:sz w:val="20"/>
                      <w:szCs w:val="20"/>
                    </w:rPr>
                  </w:pPr>
                </w:p>
              </w:tc>
              <w:tc>
                <w:tcPr>
                  <w:tcW w:w="1823" w:type="dxa"/>
                  <w:noWrap w:val="0"/>
                  <w:vAlign w:val="center"/>
                </w:tcPr>
                <w:p>
                  <w:pPr>
                    <w:pStyle w:val="23"/>
                    <w:widowControl/>
                    <w:jc w:val="center"/>
                    <w:rPr>
                      <w:del w:id="1645" w:author="纪淑标" w:date="2023-05-18T18:04:23Z"/>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1646" w:author="纪淑标" w:date="2023-05-18T18:04:23Z"/>
              </w:trPr>
              <w:tc>
                <w:tcPr>
                  <w:tcW w:w="538" w:type="dxa"/>
                  <w:noWrap w:val="0"/>
                  <w:vAlign w:val="center"/>
                </w:tcPr>
                <w:p>
                  <w:pPr>
                    <w:pStyle w:val="23"/>
                    <w:widowControl/>
                    <w:jc w:val="center"/>
                    <w:rPr>
                      <w:del w:id="1647" w:author="纪淑标" w:date="2023-05-18T18:04:23Z"/>
                      <w:rFonts w:ascii="宋体" w:hAnsi="宋体" w:cs="宋体"/>
                      <w:kern w:val="0"/>
                      <w:sz w:val="20"/>
                      <w:szCs w:val="20"/>
                    </w:rPr>
                  </w:pPr>
                  <w:del w:id="1648" w:author="纪淑标" w:date="2023-05-18T18:04:23Z">
                    <w:r>
                      <w:rPr>
                        <w:rFonts w:hint="eastAsia" w:ascii="宋体" w:hAnsi="宋体" w:cs="宋体"/>
                        <w:kern w:val="0"/>
                        <w:sz w:val="20"/>
                        <w:szCs w:val="20"/>
                      </w:rPr>
                      <w:delText>5</w:delText>
                    </w:r>
                  </w:del>
                </w:p>
              </w:tc>
              <w:tc>
                <w:tcPr>
                  <w:tcW w:w="5080" w:type="dxa"/>
                  <w:noWrap w:val="0"/>
                  <w:vAlign w:val="center"/>
                </w:tcPr>
                <w:p>
                  <w:pPr>
                    <w:pStyle w:val="23"/>
                    <w:widowControl/>
                    <w:jc w:val="center"/>
                    <w:rPr>
                      <w:del w:id="1649" w:author="纪淑标" w:date="2023-05-18T18:04:23Z"/>
                      <w:rFonts w:ascii="宋体" w:hAnsi="宋体" w:cs="宋体"/>
                      <w:kern w:val="0"/>
                      <w:sz w:val="20"/>
                      <w:szCs w:val="20"/>
                    </w:rPr>
                  </w:pPr>
                </w:p>
              </w:tc>
              <w:tc>
                <w:tcPr>
                  <w:tcW w:w="1808" w:type="dxa"/>
                  <w:noWrap w:val="0"/>
                  <w:vAlign w:val="center"/>
                </w:tcPr>
                <w:p>
                  <w:pPr>
                    <w:pStyle w:val="23"/>
                    <w:widowControl/>
                    <w:jc w:val="center"/>
                    <w:rPr>
                      <w:del w:id="1650" w:author="纪淑标" w:date="2023-05-18T18:04:23Z"/>
                      <w:rFonts w:ascii="宋体" w:hAnsi="宋体" w:cs="宋体"/>
                      <w:kern w:val="0"/>
                      <w:sz w:val="20"/>
                      <w:szCs w:val="20"/>
                    </w:rPr>
                  </w:pPr>
                </w:p>
              </w:tc>
              <w:tc>
                <w:tcPr>
                  <w:tcW w:w="1823" w:type="dxa"/>
                  <w:noWrap w:val="0"/>
                  <w:vAlign w:val="center"/>
                </w:tcPr>
                <w:p>
                  <w:pPr>
                    <w:pStyle w:val="23"/>
                    <w:widowControl/>
                    <w:jc w:val="center"/>
                    <w:rPr>
                      <w:del w:id="1651" w:author="纪淑标" w:date="2023-05-18T18:04:23Z"/>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1652" w:author="纪淑标" w:date="2023-05-18T18:04:23Z"/>
              </w:trPr>
              <w:tc>
                <w:tcPr>
                  <w:tcW w:w="538" w:type="dxa"/>
                  <w:noWrap w:val="0"/>
                  <w:vAlign w:val="center"/>
                </w:tcPr>
                <w:p>
                  <w:pPr>
                    <w:pStyle w:val="23"/>
                    <w:widowControl/>
                    <w:jc w:val="center"/>
                    <w:rPr>
                      <w:del w:id="1653" w:author="纪淑标" w:date="2023-05-18T18:04:23Z"/>
                      <w:rFonts w:ascii="宋体" w:hAnsi="宋体" w:cs="宋体"/>
                      <w:kern w:val="0"/>
                      <w:sz w:val="20"/>
                      <w:szCs w:val="20"/>
                    </w:rPr>
                  </w:pPr>
                  <w:del w:id="1654" w:author="纪淑标" w:date="2023-05-18T18:04:23Z">
                    <w:r>
                      <w:rPr>
                        <w:rFonts w:hint="eastAsia" w:ascii="宋体" w:hAnsi="宋体" w:cs="宋体"/>
                        <w:kern w:val="0"/>
                        <w:sz w:val="20"/>
                        <w:szCs w:val="20"/>
                      </w:rPr>
                      <w:delText>6</w:delText>
                    </w:r>
                  </w:del>
                </w:p>
              </w:tc>
              <w:tc>
                <w:tcPr>
                  <w:tcW w:w="5080" w:type="dxa"/>
                  <w:noWrap w:val="0"/>
                  <w:vAlign w:val="center"/>
                </w:tcPr>
                <w:p>
                  <w:pPr>
                    <w:pStyle w:val="23"/>
                    <w:widowControl/>
                    <w:jc w:val="center"/>
                    <w:rPr>
                      <w:del w:id="1655" w:author="纪淑标" w:date="2023-05-18T18:04:23Z"/>
                      <w:rFonts w:ascii="宋体" w:hAnsi="宋体" w:cs="宋体"/>
                      <w:kern w:val="0"/>
                      <w:sz w:val="20"/>
                      <w:szCs w:val="20"/>
                    </w:rPr>
                  </w:pPr>
                </w:p>
              </w:tc>
              <w:tc>
                <w:tcPr>
                  <w:tcW w:w="1808" w:type="dxa"/>
                  <w:noWrap w:val="0"/>
                  <w:vAlign w:val="center"/>
                </w:tcPr>
                <w:p>
                  <w:pPr>
                    <w:pStyle w:val="23"/>
                    <w:widowControl/>
                    <w:jc w:val="center"/>
                    <w:rPr>
                      <w:del w:id="1656" w:author="纪淑标" w:date="2023-05-18T18:04:23Z"/>
                      <w:rFonts w:ascii="宋体" w:hAnsi="宋体" w:cs="宋体"/>
                      <w:kern w:val="0"/>
                      <w:sz w:val="20"/>
                      <w:szCs w:val="20"/>
                    </w:rPr>
                  </w:pPr>
                </w:p>
              </w:tc>
              <w:tc>
                <w:tcPr>
                  <w:tcW w:w="1823" w:type="dxa"/>
                  <w:noWrap w:val="0"/>
                  <w:vAlign w:val="center"/>
                </w:tcPr>
                <w:p>
                  <w:pPr>
                    <w:pStyle w:val="23"/>
                    <w:widowControl/>
                    <w:jc w:val="center"/>
                    <w:rPr>
                      <w:del w:id="1657" w:author="纪淑标" w:date="2023-05-18T18:04:23Z"/>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1658" w:author="纪淑标" w:date="2023-05-18T18:04:23Z"/>
              </w:trPr>
              <w:tc>
                <w:tcPr>
                  <w:tcW w:w="538" w:type="dxa"/>
                  <w:noWrap w:val="0"/>
                  <w:vAlign w:val="center"/>
                </w:tcPr>
                <w:p>
                  <w:pPr>
                    <w:pStyle w:val="23"/>
                    <w:widowControl/>
                    <w:jc w:val="center"/>
                    <w:rPr>
                      <w:del w:id="1659" w:author="纪淑标" w:date="2023-05-18T18:04:23Z"/>
                      <w:rFonts w:ascii="宋体" w:hAnsi="宋体" w:cs="宋体"/>
                      <w:kern w:val="0"/>
                      <w:sz w:val="20"/>
                      <w:szCs w:val="20"/>
                    </w:rPr>
                  </w:pPr>
                  <w:del w:id="1660" w:author="纪淑标" w:date="2023-05-18T18:04:23Z">
                    <w:r>
                      <w:rPr>
                        <w:rFonts w:hint="eastAsia" w:ascii="宋体" w:hAnsi="宋体" w:cs="宋体"/>
                        <w:kern w:val="0"/>
                        <w:sz w:val="20"/>
                        <w:szCs w:val="20"/>
                      </w:rPr>
                      <w:delText>7</w:delText>
                    </w:r>
                  </w:del>
                </w:p>
              </w:tc>
              <w:tc>
                <w:tcPr>
                  <w:tcW w:w="5080" w:type="dxa"/>
                  <w:noWrap w:val="0"/>
                  <w:vAlign w:val="center"/>
                </w:tcPr>
                <w:p>
                  <w:pPr>
                    <w:pStyle w:val="23"/>
                    <w:widowControl/>
                    <w:jc w:val="center"/>
                    <w:rPr>
                      <w:del w:id="1661" w:author="纪淑标" w:date="2023-05-18T18:04:23Z"/>
                      <w:rFonts w:ascii="宋体" w:hAnsi="宋体" w:cs="宋体"/>
                      <w:kern w:val="0"/>
                      <w:sz w:val="20"/>
                      <w:szCs w:val="20"/>
                    </w:rPr>
                  </w:pPr>
                </w:p>
              </w:tc>
              <w:tc>
                <w:tcPr>
                  <w:tcW w:w="1808" w:type="dxa"/>
                  <w:noWrap w:val="0"/>
                  <w:vAlign w:val="center"/>
                </w:tcPr>
                <w:p>
                  <w:pPr>
                    <w:pStyle w:val="23"/>
                    <w:widowControl/>
                    <w:jc w:val="center"/>
                    <w:rPr>
                      <w:del w:id="1662" w:author="纪淑标" w:date="2023-05-18T18:04:23Z"/>
                      <w:rFonts w:ascii="宋体" w:hAnsi="宋体" w:cs="宋体"/>
                      <w:kern w:val="0"/>
                      <w:sz w:val="20"/>
                      <w:szCs w:val="20"/>
                    </w:rPr>
                  </w:pPr>
                </w:p>
              </w:tc>
              <w:tc>
                <w:tcPr>
                  <w:tcW w:w="1823" w:type="dxa"/>
                  <w:noWrap w:val="0"/>
                  <w:vAlign w:val="center"/>
                </w:tcPr>
                <w:p>
                  <w:pPr>
                    <w:pStyle w:val="23"/>
                    <w:widowControl/>
                    <w:jc w:val="center"/>
                    <w:rPr>
                      <w:del w:id="1663" w:author="纪淑标" w:date="2023-05-18T18:04:23Z"/>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1664" w:author="纪淑标" w:date="2023-05-18T18:04:23Z"/>
              </w:trPr>
              <w:tc>
                <w:tcPr>
                  <w:tcW w:w="538" w:type="dxa"/>
                  <w:noWrap w:val="0"/>
                  <w:vAlign w:val="center"/>
                </w:tcPr>
                <w:p>
                  <w:pPr>
                    <w:pStyle w:val="23"/>
                    <w:widowControl/>
                    <w:jc w:val="center"/>
                    <w:rPr>
                      <w:del w:id="1665" w:author="纪淑标" w:date="2023-05-18T18:04:23Z"/>
                      <w:rFonts w:ascii="宋体" w:hAnsi="宋体" w:cs="宋体"/>
                      <w:kern w:val="0"/>
                      <w:sz w:val="20"/>
                      <w:szCs w:val="20"/>
                    </w:rPr>
                  </w:pPr>
                  <w:del w:id="1666" w:author="纪淑标" w:date="2023-05-18T18:04:23Z">
                    <w:r>
                      <w:rPr>
                        <w:rFonts w:hint="eastAsia" w:ascii="宋体" w:hAnsi="宋体" w:cs="宋体"/>
                        <w:kern w:val="0"/>
                        <w:sz w:val="20"/>
                        <w:szCs w:val="20"/>
                      </w:rPr>
                      <w:delText>8</w:delText>
                    </w:r>
                  </w:del>
                </w:p>
              </w:tc>
              <w:tc>
                <w:tcPr>
                  <w:tcW w:w="5080" w:type="dxa"/>
                  <w:noWrap w:val="0"/>
                  <w:vAlign w:val="center"/>
                </w:tcPr>
                <w:p>
                  <w:pPr>
                    <w:pStyle w:val="23"/>
                    <w:widowControl/>
                    <w:jc w:val="center"/>
                    <w:rPr>
                      <w:del w:id="1667" w:author="纪淑标" w:date="2023-05-18T18:04:23Z"/>
                      <w:rFonts w:ascii="宋体" w:hAnsi="宋体" w:cs="宋体"/>
                      <w:kern w:val="0"/>
                      <w:sz w:val="20"/>
                      <w:szCs w:val="20"/>
                    </w:rPr>
                  </w:pPr>
                </w:p>
              </w:tc>
              <w:tc>
                <w:tcPr>
                  <w:tcW w:w="1808" w:type="dxa"/>
                  <w:noWrap w:val="0"/>
                  <w:vAlign w:val="center"/>
                </w:tcPr>
                <w:p>
                  <w:pPr>
                    <w:pStyle w:val="23"/>
                    <w:widowControl/>
                    <w:jc w:val="center"/>
                    <w:rPr>
                      <w:del w:id="1668" w:author="纪淑标" w:date="2023-05-18T18:04:23Z"/>
                      <w:rFonts w:ascii="宋体" w:hAnsi="宋体" w:cs="宋体"/>
                      <w:kern w:val="0"/>
                      <w:sz w:val="20"/>
                      <w:szCs w:val="20"/>
                    </w:rPr>
                  </w:pPr>
                </w:p>
              </w:tc>
              <w:tc>
                <w:tcPr>
                  <w:tcW w:w="1823" w:type="dxa"/>
                  <w:noWrap w:val="0"/>
                  <w:vAlign w:val="center"/>
                </w:tcPr>
                <w:p>
                  <w:pPr>
                    <w:pStyle w:val="23"/>
                    <w:widowControl/>
                    <w:jc w:val="center"/>
                    <w:rPr>
                      <w:del w:id="1669" w:author="纪淑标" w:date="2023-05-18T18:04:23Z"/>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1670" w:author="纪淑标" w:date="2023-05-18T18:04:23Z"/>
              </w:trPr>
              <w:tc>
                <w:tcPr>
                  <w:tcW w:w="538" w:type="dxa"/>
                  <w:noWrap w:val="0"/>
                  <w:vAlign w:val="center"/>
                </w:tcPr>
                <w:p>
                  <w:pPr>
                    <w:pStyle w:val="23"/>
                    <w:widowControl/>
                    <w:jc w:val="center"/>
                    <w:rPr>
                      <w:del w:id="1671" w:author="纪淑标" w:date="2023-05-18T18:04:23Z"/>
                      <w:rFonts w:ascii="宋体" w:hAnsi="宋体" w:cs="宋体"/>
                      <w:kern w:val="0"/>
                      <w:sz w:val="20"/>
                      <w:szCs w:val="20"/>
                    </w:rPr>
                  </w:pPr>
                  <w:del w:id="1672" w:author="纪淑标" w:date="2023-05-18T18:04:23Z">
                    <w:r>
                      <w:rPr>
                        <w:rFonts w:hint="eastAsia" w:ascii="宋体" w:hAnsi="宋体" w:cs="宋体"/>
                        <w:kern w:val="0"/>
                        <w:sz w:val="20"/>
                        <w:szCs w:val="20"/>
                      </w:rPr>
                      <w:delText>9</w:delText>
                    </w:r>
                  </w:del>
                </w:p>
              </w:tc>
              <w:tc>
                <w:tcPr>
                  <w:tcW w:w="5080" w:type="dxa"/>
                  <w:noWrap w:val="0"/>
                  <w:vAlign w:val="center"/>
                </w:tcPr>
                <w:p>
                  <w:pPr>
                    <w:pStyle w:val="23"/>
                    <w:widowControl/>
                    <w:jc w:val="center"/>
                    <w:rPr>
                      <w:del w:id="1673" w:author="纪淑标" w:date="2023-05-18T18:04:23Z"/>
                      <w:rFonts w:ascii="宋体" w:hAnsi="宋体" w:cs="宋体"/>
                      <w:kern w:val="0"/>
                      <w:sz w:val="20"/>
                      <w:szCs w:val="20"/>
                    </w:rPr>
                  </w:pPr>
                </w:p>
              </w:tc>
              <w:tc>
                <w:tcPr>
                  <w:tcW w:w="1808" w:type="dxa"/>
                  <w:noWrap w:val="0"/>
                  <w:vAlign w:val="center"/>
                </w:tcPr>
                <w:p>
                  <w:pPr>
                    <w:pStyle w:val="23"/>
                    <w:widowControl/>
                    <w:jc w:val="center"/>
                    <w:rPr>
                      <w:del w:id="1674" w:author="纪淑标" w:date="2023-05-18T18:04:23Z"/>
                      <w:rFonts w:ascii="宋体" w:hAnsi="宋体" w:cs="宋体"/>
                      <w:kern w:val="0"/>
                      <w:sz w:val="20"/>
                      <w:szCs w:val="20"/>
                    </w:rPr>
                  </w:pPr>
                </w:p>
              </w:tc>
              <w:tc>
                <w:tcPr>
                  <w:tcW w:w="1823" w:type="dxa"/>
                  <w:noWrap w:val="0"/>
                  <w:vAlign w:val="center"/>
                </w:tcPr>
                <w:p>
                  <w:pPr>
                    <w:pStyle w:val="23"/>
                    <w:widowControl/>
                    <w:jc w:val="center"/>
                    <w:rPr>
                      <w:del w:id="1675" w:author="纪淑标" w:date="2023-05-18T18:04:23Z"/>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1676" w:author="纪淑标" w:date="2023-05-18T18:04:23Z"/>
              </w:trPr>
              <w:tc>
                <w:tcPr>
                  <w:tcW w:w="538" w:type="dxa"/>
                  <w:noWrap w:val="0"/>
                  <w:vAlign w:val="center"/>
                </w:tcPr>
                <w:p>
                  <w:pPr>
                    <w:pStyle w:val="23"/>
                    <w:widowControl/>
                    <w:jc w:val="center"/>
                    <w:rPr>
                      <w:del w:id="1677" w:author="纪淑标" w:date="2023-05-18T18:04:23Z"/>
                      <w:rFonts w:ascii="宋体" w:hAnsi="宋体" w:cs="宋体"/>
                      <w:kern w:val="0"/>
                      <w:sz w:val="20"/>
                      <w:szCs w:val="20"/>
                    </w:rPr>
                  </w:pPr>
                  <w:del w:id="1678" w:author="纪淑标" w:date="2023-05-18T18:04:23Z">
                    <w:r>
                      <w:rPr>
                        <w:rFonts w:hint="eastAsia" w:ascii="宋体" w:hAnsi="宋体" w:cs="宋体"/>
                        <w:kern w:val="0"/>
                        <w:sz w:val="20"/>
                        <w:szCs w:val="20"/>
                      </w:rPr>
                      <w:delText>10</w:delText>
                    </w:r>
                  </w:del>
                </w:p>
              </w:tc>
              <w:tc>
                <w:tcPr>
                  <w:tcW w:w="5080" w:type="dxa"/>
                  <w:noWrap w:val="0"/>
                  <w:vAlign w:val="center"/>
                </w:tcPr>
                <w:p>
                  <w:pPr>
                    <w:pStyle w:val="23"/>
                    <w:widowControl/>
                    <w:jc w:val="center"/>
                    <w:rPr>
                      <w:del w:id="1679" w:author="纪淑标" w:date="2023-05-18T18:04:23Z"/>
                      <w:rFonts w:ascii="宋体" w:hAnsi="宋体" w:cs="宋体"/>
                      <w:kern w:val="0"/>
                      <w:sz w:val="20"/>
                      <w:szCs w:val="20"/>
                    </w:rPr>
                  </w:pPr>
                </w:p>
              </w:tc>
              <w:tc>
                <w:tcPr>
                  <w:tcW w:w="1808" w:type="dxa"/>
                  <w:noWrap w:val="0"/>
                  <w:vAlign w:val="center"/>
                </w:tcPr>
                <w:p>
                  <w:pPr>
                    <w:pStyle w:val="23"/>
                    <w:widowControl/>
                    <w:jc w:val="center"/>
                    <w:rPr>
                      <w:del w:id="1680" w:author="纪淑标" w:date="2023-05-18T18:04:23Z"/>
                      <w:rFonts w:ascii="宋体" w:hAnsi="宋体" w:cs="宋体"/>
                      <w:kern w:val="0"/>
                      <w:sz w:val="20"/>
                      <w:szCs w:val="20"/>
                    </w:rPr>
                  </w:pPr>
                </w:p>
              </w:tc>
              <w:tc>
                <w:tcPr>
                  <w:tcW w:w="1823" w:type="dxa"/>
                  <w:noWrap w:val="0"/>
                  <w:vAlign w:val="center"/>
                </w:tcPr>
                <w:p>
                  <w:pPr>
                    <w:pStyle w:val="23"/>
                    <w:widowControl/>
                    <w:jc w:val="center"/>
                    <w:rPr>
                      <w:del w:id="1681" w:author="纪淑标" w:date="2023-05-18T18:04:23Z"/>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1682" w:author="纪淑标" w:date="2023-05-18T18:04:23Z"/>
              </w:trPr>
              <w:tc>
                <w:tcPr>
                  <w:tcW w:w="538" w:type="dxa"/>
                  <w:noWrap w:val="0"/>
                  <w:vAlign w:val="center"/>
                </w:tcPr>
                <w:p>
                  <w:pPr>
                    <w:pStyle w:val="23"/>
                    <w:widowControl/>
                    <w:jc w:val="center"/>
                    <w:rPr>
                      <w:del w:id="1683" w:author="纪淑标" w:date="2023-05-18T18:04:23Z"/>
                      <w:rFonts w:ascii="宋体" w:hAnsi="宋体" w:cs="宋体"/>
                      <w:kern w:val="0"/>
                      <w:sz w:val="20"/>
                      <w:szCs w:val="20"/>
                    </w:rPr>
                  </w:pPr>
                  <w:del w:id="1684" w:author="纪淑标" w:date="2023-05-18T18:04:23Z">
                    <w:r>
                      <w:rPr>
                        <w:rFonts w:hint="eastAsia" w:ascii="宋体" w:hAnsi="宋体" w:cs="宋体"/>
                        <w:kern w:val="0"/>
                        <w:sz w:val="20"/>
                        <w:szCs w:val="20"/>
                      </w:rPr>
                      <w:delText>…</w:delText>
                    </w:r>
                  </w:del>
                </w:p>
              </w:tc>
              <w:tc>
                <w:tcPr>
                  <w:tcW w:w="5080" w:type="dxa"/>
                  <w:noWrap w:val="0"/>
                  <w:vAlign w:val="center"/>
                </w:tcPr>
                <w:p>
                  <w:pPr>
                    <w:pStyle w:val="23"/>
                    <w:widowControl/>
                    <w:jc w:val="center"/>
                    <w:rPr>
                      <w:del w:id="1685" w:author="纪淑标" w:date="2023-05-18T18:04:23Z"/>
                      <w:rFonts w:ascii="宋体" w:hAnsi="宋体" w:cs="宋体"/>
                      <w:kern w:val="0"/>
                      <w:sz w:val="20"/>
                      <w:szCs w:val="20"/>
                    </w:rPr>
                  </w:pPr>
                </w:p>
              </w:tc>
              <w:tc>
                <w:tcPr>
                  <w:tcW w:w="1808" w:type="dxa"/>
                  <w:noWrap w:val="0"/>
                  <w:vAlign w:val="center"/>
                </w:tcPr>
                <w:p>
                  <w:pPr>
                    <w:pStyle w:val="23"/>
                    <w:widowControl/>
                    <w:jc w:val="center"/>
                    <w:rPr>
                      <w:del w:id="1686" w:author="纪淑标" w:date="2023-05-18T18:04:23Z"/>
                      <w:rFonts w:ascii="宋体" w:hAnsi="宋体" w:cs="宋体"/>
                      <w:kern w:val="0"/>
                      <w:sz w:val="20"/>
                      <w:szCs w:val="20"/>
                    </w:rPr>
                  </w:pPr>
                </w:p>
              </w:tc>
              <w:tc>
                <w:tcPr>
                  <w:tcW w:w="1823" w:type="dxa"/>
                  <w:noWrap w:val="0"/>
                  <w:vAlign w:val="center"/>
                </w:tcPr>
                <w:p>
                  <w:pPr>
                    <w:pStyle w:val="23"/>
                    <w:widowControl/>
                    <w:jc w:val="center"/>
                    <w:rPr>
                      <w:del w:id="1687" w:author="纪淑标" w:date="2023-05-18T18:04:23Z"/>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1688" w:author="纪淑标" w:date="2023-05-18T18:04:23Z"/>
              </w:trPr>
              <w:tc>
                <w:tcPr>
                  <w:tcW w:w="5618" w:type="dxa"/>
                  <w:gridSpan w:val="2"/>
                  <w:noWrap w:val="0"/>
                  <w:vAlign w:val="center"/>
                </w:tcPr>
                <w:p>
                  <w:pPr>
                    <w:pStyle w:val="23"/>
                    <w:widowControl/>
                    <w:jc w:val="center"/>
                    <w:rPr>
                      <w:del w:id="1689" w:author="纪淑标" w:date="2023-05-18T18:04:23Z"/>
                      <w:rFonts w:ascii="宋体" w:hAnsi="宋体" w:cs="宋体"/>
                      <w:kern w:val="0"/>
                      <w:sz w:val="20"/>
                      <w:szCs w:val="20"/>
                    </w:rPr>
                  </w:pPr>
                  <w:del w:id="1690" w:author="纪淑标" w:date="2023-05-18T18:04:23Z">
                    <w:r>
                      <w:rPr>
                        <w:rFonts w:hint="eastAsia" w:ascii="宋体" w:hAnsi="宋体" w:cs="宋体"/>
                        <w:kern w:val="0"/>
                        <w:sz w:val="20"/>
                        <w:szCs w:val="20"/>
                      </w:rPr>
                      <w:delText>合计（应与上方“申报内容”一致）</w:delText>
                    </w:r>
                  </w:del>
                </w:p>
              </w:tc>
              <w:tc>
                <w:tcPr>
                  <w:tcW w:w="1808" w:type="dxa"/>
                  <w:noWrap w:val="0"/>
                  <w:vAlign w:val="center"/>
                </w:tcPr>
                <w:p>
                  <w:pPr>
                    <w:pStyle w:val="23"/>
                    <w:widowControl/>
                    <w:jc w:val="center"/>
                    <w:rPr>
                      <w:del w:id="1691" w:author="纪淑标" w:date="2023-05-18T18:04:23Z"/>
                      <w:rFonts w:ascii="宋体" w:hAnsi="宋体" w:cs="宋体"/>
                      <w:kern w:val="0"/>
                      <w:sz w:val="20"/>
                      <w:szCs w:val="20"/>
                    </w:rPr>
                  </w:pPr>
                </w:p>
              </w:tc>
              <w:tc>
                <w:tcPr>
                  <w:tcW w:w="1823" w:type="dxa"/>
                  <w:noWrap w:val="0"/>
                  <w:vAlign w:val="center"/>
                </w:tcPr>
                <w:p>
                  <w:pPr>
                    <w:pStyle w:val="23"/>
                    <w:widowControl/>
                    <w:jc w:val="center"/>
                    <w:rPr>
                      <w:del w:id="1692" w:author="纪淑标" w:date="2023-05-18T18:04:23Z"/>
                      <w:rFonts w:ascii="宋体" w:hAnsi="宋体" w:cs="宋体"/>
                      <w:kern w:val="0"/>
                      <w:sz w:val="20"/>
                      <w:szCs w:val="20"/>
                    </w:rPr>
                  </w:pPr>
                </w:p>
              </w:tc>
            </w:tr>
          </w:tbl>
          <w:p>
            <w:pPr>
              <w:pStyle w:val="23"/>
              <w:widowControl/>
              <w:ind w:left="1092" w:leftChars="99" w:right="166" w:rightChars="52" w:hanging="776" w:hangingChars="388"/>
              <w:jc w:val="left"/>
              <w:rPr>
                <w:del w:id="1693" w:author="纪淑标" w:date="2023-05-18T18:04:23Z"/>
                <w:rFonts w:ascii="宋体" w:hAnsi="宋体" w:cs="宋体"/>
                <w:bCs/>
                <w:kern w:val="0"/>
                <w:sz w:val="20"/>
                <w:szCs w:val="20"/>
              </w:rPr>
            </w:pPr>
            <w:del w:id="1694" w:author="纪淑标" w:date="2023-05-18T18:04:23Z">
              <w:r>
                <w:rPr>
                  <w:rFonts w:hint="eastAsia" w:ascii="宋体" w:hAnsi="宋体" w:cs="宋体"/>
                  <w:bCs/>
                  <w:kern w:val="0"/>
                  <w:sz w:val="20"/>
                  <w:szCs w:val="20"/>
                </w:rPr>
                <w:delText>注：需按汇总表序号顺序，逐一附上下述相关佐证材料原件或复印件并盖章。</w:delText>
              </w:r>
            </w:del>
          </w:p>
          <w:p>
            <w:pPr>
              <w:pStyle w:val="23"/>
              <w:widowControl/>
              <w:numPr>
                <w:ilvl w:val="0"/>
                <w:numId w:val="5"/>
              </w:numPr>
              <w:ind w:right="166" w:rightChars="52"/>
              <w:jc w:val="left"/>
              <w:rPr>
                <w:del w:id="1695" w:author="纪淑标" w:date="2023-05-18T18:04:23Z"/>
                <w:rFonts w:ascii="宋体" w:hAnsi="宋体" w:cs="宋体"/>
                <w:bCs/>
                <w:kern w:val="0"/>
                <w:sz w:val="20"/>
                <w:szCs w:val="20"/>
              </w:rPr>
            </w:pPr>
            <w:del w:id="1696" w:author="纪淑标" w:date="2023-05-18T18:04:23Z">
              <w:r>
                <w:rPr>
                  <w:rFonts w:hint="eastAsia" w:ascii="宋体" w:hAnsi="宋体" w:cs="宋体"/>
                  <w:bCs/>
                  <w:kern w:val="0"/>
                  <w:sz w:val="20"/>
                  <w:szCs w:val="20"/>
                </w:rPr>
                <w:delText>跨境电商海关监管场所运营情况简介；</w:delText>
              </w:r>
            </w:del>
          </w:p>
          <w:p>
            <w:pPr>
              <w:pStyle w:val="23"/>
              <w:widowControl/>
              <w:numPr>
                <w:ilvl w:val="0"/>
                <w:numId w:val="5"/>
              </w:numPr>
              <w:ind w:right="166" w:rightChars="52"/>
              <w:jc w:val="left"/>
              <w:rPr>
                <w:del w:id="1697" w:author="纪淑标" w:date="2023-05-18T18:04:23Z"/>
                <w:rFonts w:ascii="宋体" w:hAnsi="宋体" w:cs="宋体"/>
                <w:bCs/>
                <w:kern w:val="0"/>
                <w:sz w:val="20"/>
                <w:szCs w:val="20"/>
              </w:rPr>
            </w:pPr>
            <w:del w:id="1698" w:author="纪淑标" w:date="2023-05-18T18:04:23Z">
              <w:r>
                <w:rPr>
                  <w:rFonts w:hint="eastAsia" w:ascii="宋体" w:hAnsi="宋体" w:cs="宋体"/>
                  <w:bCs/>
                  <w:kern w:val="0"/>
                  <w:sz w:val="20"/>
                  <w:szCs w:val="20"/>
                </w:rPr>
                <w:delText>与所服务企业间的合作协议；</w:delText>
              </w:r>
            </w:del>
          </w:p>
          <w:p>
            <w:pPr>
              <w:pStyle w:val="23"/>
              <w:widowControl/>
              <w:numPr>
                <w:ilvl w:val="0"/>
                <w:numId w:val="5"/>
              </w:numPr>
              <w:ind w:right="166" w:rightChars="52"/>
              <w:jc w:val="left"/>
              <w:rPr>
                <w:del w:id="1699" w:author="纪淑标" w:date="2023-05-18T18:04:23Z"/>
                <w:rFonts w:ascii="宋体" w:hAnsi="宋体" w:cs="宋体"/>
                <w:bCs/>
                <w:kern w:val="0"/>
                <w:sz w:val="20"/>
                <w:szCs w:val="20"/>
              </w:rPr>
            </w:pPr>
            <w:del w:id="1700" w:author="纪淑标" w:date="2023-05-18T18:04:23Z">
              <w:r>
                <w:rPr>
                  <w:rFonts w:hint="eastAsia" w:ascii="宋体" w:hAnsi="宋体" w:cs="宋体"/>
                  <w:bCs/>
                  <w:kern w:val="0"/>
                  <w:sz w:val="20"/>
                  <w:szCs w:val="20"/>
                </w:rPr>
                <w:delText>所服务企业通过公共服务平台备案的材料（可以截图打印）；</w:delText>
              </w:r>
            </w:del>
          </w:p>
          <w:p>
            <w:pPr>
              <w:pStyle w:val="23"/>
              <w:widowControl/>
              <w:numPr>
                <w:ilvl w:val="0"/>
                <w:numId w:val="5"/>
              </w:numPr>
              <w:ind w:right="166" w:rightChars="52"/>
              <w:jc w:val="left"/>
              <w:rPr>
                <w:del w:id="1701" w:author="纪淑标" w:date="2023-05-18T18:04:23Z"/>
                <w:rFonts w:ascii="宋体" w:hAnsi="宋体" w:cs="宋体"/>
                <w:bCs/>
                <w:kern w:val="0"/>
                <w:sz w:val="20"/>
                <w:szCs w:val="20"/>
              </w:rPr>
            </w:pPr>
            <w:del w:id="1702" w:author="纪淑标" w:date="2023-05-18T18:04:23Z">
              <w:r>
                <w:rPr>
                  <w:rFonts w:hint="eastAsia" w:ascii="宋体" w:hAnsi="宋体" w:cs="宋体"/>
                  <w:bCs/>
                  <w:kern w:val="0"/>
                  <w:sz w:val="20"/>
                  <w:szCs w:val="20"/>
                </w:rPr>
                <w:delText>所服务企业的跨境电商交易额按月统计汇总材料；</w:delText>
              </w:r>
            </w:del>
          </w:p>
          <w:p>
            <w:pPr>
              <w:pStyle w:val="23"/>
              <w:widowControl/>
              <w:numPr>
                <w:ilvl w:val="0"/>
                <w:numId w:val="5"/>
              </w:numPr>
              <w:ind w:right="166" w:rightChars="52"/>
              <w:jc w:val="left"/>
              <w:rPr>
                <w:del w:id="1703" w:author="纪淑标" w:date="2023-05-18T18:04:23Z"/>
                <w:rFonts w:ascii="宋体" w:hAnsi="宋体" w:cs="宋体"/>
                <w:bCs/>
                <w:kern w:val="0"/>
                <w:sz w:val="20"/>
                <w:szCs w:val="20"/>
              </w:rPr>
            </w:pPr>
            <w:del w:id="1704" w:author="纪淑标" w:date="2023-05-18T18:04:23Z">
              <w:r>
                <w:rPr>
                  <w:rFonts w:hint="eastAsia" w:ascii="宋体" w:hAnsi="宋体" w:cs="宋体"/>
                  <w:bCs/>
                  <w:kern w:val="0"/>
                  <w:sz w:val="20"/>
                  <w:szCs w:val="20"/>
                </w:rPr>
                <w:delText>其它相关材料。</w:delText>
              </w:r>
            </w:del>
          </w:p>
          <w:p>
            <w:pPr>
              <w:pStyle w:val="23"/>
              <w:widowControl/>
              <w:jc w:val="center"/>
              <w:rPr>
                <w:del w:id="1705" w:author="纪淑标" w:date="2023-05-18T18:04:23Z"/>
                <w:rFonts w:ascii="宋体" w:hAnsi="宋体" w:cs="宋体"/>
                <w:kern w:val="0"/>
                <w:sz w:val="20"/>
                <w:szCs w:val="20"/>
              </w:rPr>
            </w:pPr>
          </w:p>
        </w:tc>
      </w:tr>
    </w:tbl>
    <w:p>
      <w:pPr>
        <w:rPr>
          <w:del w:id="1706" w:author="纪淑标" w:date="2023-05-18T18:04:23Z"/>
          <w:rFonts w:hint="eastAsia" w:ascii="黑体" w:hAnsi="黑体" w:eastAsia="黑体" w:cs="黑体"/>
          <w:b w:val="0"/>
          <w:bCs w:val="0"/>
          <w:sz w:val="32"/>
          <w:szCs w:val="32"/>
          <w:lang w:val="en-US" w:eastAsia="zh-CN"/>
        </w:rPr>
      </w:pPr>
      <w:del w:id="1707" w:author="纪淑标" w:date="2023-05-18T18:04:23Z">
        <w:r>
          <w:rPr>
            <w:rFonts w:ascii="楷体_GB2312" w:hAnsi="楷体_GB2312" w:eastAsia="楷体_GB2312" w:cs="楷体_GB2312"/>
            <w:sz w:val="32"/>
            <w:szCs w:val="32"/>
          </w:rPr>
          <w:br w:type="page"/>
        </w:r>
      </w:del>
      <w:del w:id="1708" w:author="纪淑标" w:date="2023-05-18T18:04:23Z">
        <w:r>
          <w:rPr>
            <w:rFonts w:hint="eastAsia" w:ascii="黑体" w:hAnsi="黑体" w:eastAsia="黑体" w:cs="黑体"/>
            <w:b w:val="0"/>
            <w:bCs w:val="0"/>
            <w:sz w:val="32"/>
            <w:szCs w:val="32"/>
            <w:lang w:val="en-US" w:eastAsia="zh-CN"/>
          </w:rPr>
          <w:delText>附件2</w:delText>
        </w:r>
      </w:del>
    </w:p>
    <w:p>
      <w:pPr>
        <w:keepNext w:val="0"/>
        <w:keepLines w:val="0"/>
        <w:pageBreakBefore w:val="0"/>
        <w:widowControl w:val="0"/>
        <w:kinsoku/>
        <w:wordWrap/>
        <w:overflowPunct/>
        <w:topLinePunct w:val="0"/>
        <w:autoSpaceDE/>
        <w:autoSpaceDN/>
        <w:bidi w:val="0"/>
        <w:adjustRightInd/>
        <w:snapToGrid/>
        <w:spacing w:line="560" w:lineRule="exact"/>
        <w:ind w:firstLine="640"/>
        <w:jc w:val="center"/>
        <w:textAlignment w:val="auto"/>
        <w:rPr>
          <w:del w:id="1709" w:author="纪淑标" w:date="2023-05-18T18:04:23Z"/>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del w:id="1710" w:author="纪淑标" w:date="2023-05-18T18:04:23Z"/>
          <w:rFonts w:hint="eastAsia" w:ascii="方正小标宋简体" w:hAnsi="方正小标宋简体" w:eastAsia="方正小标宋简体" w:cs="方正小标宋简体"/>
          <w:b w:val="0"/>
          <w:bCs w:val="0"/>
          <w:color w:val="auto"/>
          <w:sz w:val="40"/>
          <w:szCs w:val="40"/>
          <w:lang w:val="en-US" w:eastAsia="zh-CN"/>
        </w:rPr>
      </w:pPr>
      <w:del w:id="1711" w:author="纪淑标" w:date="2023-05-18T18:04:23Z">
        <w:r>
          <w:rPr>
            <w:rFonts w:hint="eastAsia" w:ascii="方正小标宋简体" w:hAnsi="方正小标宋简体" w:eastAsia="方正小标宋简体" w:cs="方正小标宋简体"/>
            <w:b w:val="0"/>
            <w:bCs w:val="0"/>
            <w:color w:val="auto"/>
            <w:sz w:val="40"/>
            <w:szCs w:val="40"/>
            <w:lang w:val="en-US" w:eastAsia="zh-CN"/>
          </w:rPr>
          <w:delText>2023年内贸电商扶持项目申报指南</w:delText>
        </w:r>
      </w:del>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del w:id="1712" w:author="纪淑标" w:date="2023-05-18T18:04:23Z"/>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del w:id="1713" w:author="纪淑标" w:date="2023-05-18T18:04:23Z"/>
          <w:rFonts w:hint="eastAsia" w:ascii="黑体" w:hAnsi="黑体" w:eastAsia="黑体" w:cs="黑体"/>
          <w:sz w:val="32"/>
          <w:szCs w:val="32"/>
          <w:lang w:eastAsia="zh-CN"/>
        </w:rPr>
      </w:pPr>
      <w:del w:id="1714" w:author="纪淑标" w:date="2023-05-18T18:04:23Z">
        <w:r>
          <w:rPr>
            <w:rFonts w:hint="eastAsia" w:ascii="黑体" w:hAnsi="黑体" w:eastAsia="黑体" w:cs="黑体"/>
            <w:sz w:val="32"/>
            <w:szCs w:val="32"/>
            <w:lang w:val="en-US" w:eastAsia="zh-CN"/>
          </w:rPr>
          <w:delText>一</w:delText>
        </w:r>
      </w:del>
      <w:del w:id="1715" w:author="纪淑标" w:date="2023-05-18T18:04:23Z">
        <w:r>
          <w:rPr>
            <w:rFonts w:hint="eastAsia" w:ascii="黑体" w:hAnsi="黑体" w:eastAsia="黑体" w:cs="黑体"/>
            <w:sz w:val="32"/>
            <w:szCs w:val="32"/>
            <w:lang w:eastAsia="zh-CN"/>
          </w:rPr>
          <w:delText xml:space="preserve">、支持内容和标准 </w:delText>
        </w:r>
      </w:del>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ins w:id="1716" w:author="傅毅松" w:date="2023-04-15T12:26:00Z"/>
          <w:del w:id="1717" w:author="纪淑标" w:date="2023-05-18T18:04:23Z"/>
          <w:rFonts w:hint="eastAsia" w:ascii="楷体_GB2312" w:hAnsi="楷体_GB2312" w:eastAsia="楷体_GB2312" w:cs="楷体_GB2312"/>
          <w:b/>
          <w:bCs/>
          <w:sz w:val="32"/>
          <w:szCs w:val="32"/>
          <w:u w:val="none"/>
          <w:lang w:val="en-US" w:eastAsia="zh-CN"/>
        </w:rPr>
      </w:pPr>
      <w:del w:id="1718" w:author="纪淑标" w:date="2023-05-18T18:04:23Z">
        <w:r>
          <w:rPr>
            <w:rFonts w:hint="eastAsia" w:ascii="楷体_GB2312" w:hAnsi="楷体_GB2312" w:eastAsia="楷体_GB2312" w:cs="楷体_GB2312"/>
            <w:b/>
            <w:bCs/>
            <w:sz w:val="32"/>
            <w:szCs w:val="32"/>
            <w:u w:val="none"/>
            <w:lang w:val="en-US" w:eastAsia="zh-CN"/>
          </w:rPr>
          <w:delText>（一）促进电商平台发展，服务实体经济。</w:delText>
        </w:r>
      </w:del>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del w:id="1719" w:author="纪淑标" w:date="2023-05-18T18:04:23Z"/>
          <w:rFonts w:hint="default" w:ascii="仿宋_GB2312" w:hAnsi="仿宋_GB2312" w:eastAsia="仿宋_GB2312" w:cs="仿宋_GB2312"/>
          <w:b w:val="0"/>
          <w:bCs w:val="0"/>
          <w:sz w:val="32"/>
          <w:szCs w:val="32"/>
          <w:u w:val="none"/>
          <w:lang w:val="en-US" w:eastAsia="zh-CN"/>
        </w:rPr>
      </w:pPr>
      <w:ins w:id="1720" w:author="傅毅松" w:date="2023-04-15T12:26:00Z">
        <w:del w:id="1721" w:author="纪淑标" w:date="2023-05-18T18:04:23Z">
          <w:r>
            <w:rPr>
              <w:rFonts w:hint="eastAsia" w:ascii="楷体_GB2312" w:hAnsi="楷体_GB2312" w:eastAsia="楷体_GB2312" w:cs="楷体_GB2312"/>
              <w:b w:val="0"/>
              <w:bCs w:val="0"/>
              <w:sz w:val="32"/>
              <w:szCs w:val="32"/>
              <w:u w:val="none"/>
              <w:lang w:val="en-US" w:eastAsia="zh-CN"/>
              <w:rPrChange w:id="1722" w:author="傅毅松" w:date="2023-04-15T12:26:00Z">
                <w:rPr>
                  <w:rFonts w:hint="eastAsia" w:ascii="楷体_GB2312" w:hAnsi="楷体_GB2312" w:eastAsia="楷体_GB2312" w:cs="楷体_GB2312"/>
                  <w:b/>
                  <w:bCs/>
                  <w:sz w:val="32"/>
                  <w:szCs w:val="32"/>
                  <w:u w:val="none"/>
                  <w:lang w:val="en-US" w:eastAsia="zh-CN"/>
                </w:rPr>
              </w:rPrChange>
            </w:rPr>
            <w:delText>（</w:delText>
          </w:r>
        </w:del>
      </w:ins>
      <w:ins w:id="1723" w:author="傅毅松" w:date="2023-04-15T12:26:00Z">
        <w:del w:id="1724" w:author="纪淑标" w:date="2023-05-18T18:04:23Z">
          <w:r>
            <w:rPr>
              <w:rFonts w:hint="eastAsia" w:ascii="楷体_GB2312" w:hAnsi="楷体_GB2312" w:eastAsia="楷体_GB2312" w:cs="楷体_GB2312"/>
              <w:b w:val="0"/>
              <w:bCs w:val="0"/>
              <w:sz w:val="32"/>
              <w:szCs w:val="32"/>
              <w:u w:val="none"/>
              <w:lang w:val="en-US" w:eastAsia="zh-CN"/>
              <w:rPrChange w:id="1725" w:author="傅毅松" w:date="2023-04-15T12:26:00Z">
                <w:rPr>
                  <w:rFonts w:hint="eastAsia" w:ascii="楷体_GB2312" w:hAnsi="楷体_GB2312" w:eastAsia="楷体_GB2312" w:cs="楷体_GB2312"/>
                  <w:b/>
                  <w:bCs/>
                  <w:sz w:val="32"/>
                  <w:szCs w:val="32"/>
                  <w:u w:val="none"/>
                  <w:lang w:val="en-US" w:eastAsia="zh-CN"/>
                </w:rPr>
              </w:rPrChange>
            </w:rPr>
            <w:delText>1</w:delText>
          </w:r>
        </w:del>
      </w:ins>
      <w:ins w:id="1726" w:author="傅毅松" w:date="2023-04-15T12:26:00Z">
        <w:del w:id="1727" w:author="纪淑标" w:date="2023-05-18T18:04:23Z">
          <w:r>
            <w:rPr>
              <w:rFonts w:hint="eastAsia" w:ascii="楷体_GB2312" w:hAnsi="楷体_GB2312" w:eastAsia="楷体_GB2312" w:cs="楷体_GB2312"/>
              <w:b w:val="0"/>
              <w:bCs w:val="0"/>
              <w:sz w:val="32"/>
              <w:szCs w:val="32"/>
              <w:u w:val="none"/>
              <w:lang w:val="en-US" w:eastAsia="zh-CN"/>
              <w:rPrChange w:id="1728" w:author="傅毅松" w:date="2023-04-15T12:26:00Z">
                <w:rPr>
                  <w:rFonts w:hint="eastAsia" w:ascii="楷体_GB2312" w:hAnsi="楷体_GB2312" w:eastAsia="楷体_GB2312" w:cs="楷体_GB2312"/>
                  <w:b/>
                  <w:bCs/>
                  <w:sz w:val="32"/>
                  <w:szCs w:val="32"/>
                  <w:u w:val="none"/>
                  <w:lang w:val="en-US" w:eastAsia="zh-CN"/>
                </w:rPr>
              </w:rPrChange>
            </w:rPr>
            <w:delText>）</w:delText>
          </w:r>
        </w:del>
      </w:ins>
      <w:del w:id="1729" w:author="纪淑标" w:date="2023-05-18T18:04:23Z">
        <w:r>
          <w:rPr>
            <w:rFonts w:hint="eastAsia" w:ascii="仿宋_GB2312" w:hAnsi="仿宋_GB2312" w:eastAsia="仿宋_GB2312" w:cs="仿宋_GB2312"/>
            <w:b w:val="0"/>
            <w:bCs w:val="0"/>
            <w:sz w:val="32"/>
            <w:szCs w:val="32"/>
            <w:u w:val="none"/>
            <w:lang w:val="en-US" w:eastAsia="zh-CN"/>
          </w:rPr>
          <w:delText>对总部在闽的电商平台，2022年实现平台B2B类实物商品（不含石化化工、钢铁、有色金属、建材、矿石等行业原材料。下同）年国内网络交易额超过5亿元或平台B2C类实物商品年国内网络交易额超过3亿元的，给予每家平台运营企业最高100万元的扶持。</w:delText>
        </w:r>
      </w:del>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del w:id="1730" w:author="纪淑标" w:date="2023-05-18T18:04:23Z"/>
          <w:rFonts w:hint="default" w:ascii="仿宋_GB2312" w:hAnsi="仿宋_GB2312" w:eastAsia="仿宋_GB2312" w:cs="仿宋_GB2312"/>
          <w:b w:val="0"/>
          <w:bCs w:val="0"/>
          <w:sz w:val="32"/>
          <w:szCs w:val="32"/>
          <w:u w:val="none"/>
          <w:lang w:val="en-US" w:eastAsia="zh-CN"/>
        </w:rPr>
      </w:pPr>
      <w:del w:id="1731" w:author="纪淑标" w:date="2023-05-18T18:04:23Z">
        <w:r>
          <w:rPr>
            <w:rFonts w:hint="eastAsia" w:ascii="仿宋_GB2312" w:hAnsi="仿宋_GB2312" w:eastAsia="仿宋_GB2312" w:cs="仿宋_GB2312"/>
            <w:b w:val="0"/>
            <w:bCs w:val="0"/>
            <w:sz w:val="32"/>
            <w:szCs w:val="32"/>
            <w:u w:val="none"/>
            <w:lang w:val="en-US" w:eastAsia="zh-CN"/>
          </w:rPr>
          <w:delText>（</w:delText>
        </w:r>
      </w:del>
      <w:del w:id="1732" w:author="纪淑标" w:date="2023-05-18T18:04:23Z">
        <w:r>
          <w:rPr>
            <w:rFonts w:hint="default" w:ascii="仿宋_GB2312" w:hAnsi="仿宋_GB2312" w:eastAsia="仿宋_GB2312" w:cs="仿宋_GB2312"/>
            <w:b w:val="0"/>
            <w:bCs w:val="0"/>
            <w:sz w:val="32"/>
            <w:szCs w:val="32"/>
            <w:u w:val="none"/>
            <w:lang w:val="en-US" w:eastAsia="zh-CN"/>
          </w:rPr>
          <w:delText>1</w:delText>
        </w:r>
      </w:del>
      <w:ins w:id="1733" w:author="傅毅松" w:date="2023-04-15T12:27:00Z">
        <w:del w:id="1734" w:author="纪淑标" w:date="2023-05-18T18:04:23Z">
          <w:r>
            <w:rPr>
              <w:rFonts w:hint="eastAsia" w:ascii="仿宋_GB2312" w:hAnsi="仿宋_GB2312" w:cs="仿宋_GB2312"/>
              <w:b w:val="0"/>
              <w:bCs w:val="0"/>
              <w:sz w:val="32"/>
              <w:szCs w:val="32"/>
              <w:u w:val="none"/>
              <w:lang w:val="en-US" w:eastAsia="zh-CN"/>
            </w:rPr>
            <w:delText>2</w:delText>
          </w:r>
        </w:del>
      </w:ins>
      <w:del w:id="1735" w:author="纪淑标" w:date="2023-05-18T18:04:23Z">
        <w:r>
          <w:rPr>
            <w:rFonts w:hint="eastAsia" w:ascii="仿宋_GB2312" w:hAnsi="仿宋_GB2312" w:eastAsia="仿宋_GB2312" w:cs="仿宋_GB2312"/>
            <w:b w:val="0"/>
            <w:bCs w:val="0"/>
            <w:sz w:val="32"/>
            <w:szCs w:val="32"/>
            <w:u w:val="none"/>
            <w:lang w:val="en-US" w:eastAsia="zh-CN"/>
          </w:rPr>
          <w:delText>）</w:delText>
        </w:r>
      </w:del>
      <w:del w:id="1736" w:author="纪淑标" w:date="2023-05-18T18:04:23Z">
        <w:r>
          <w:rPr>
            <w:rFonts w:hint="default" w:ascii="仿宋_GB2312" w:hAnsi="仿宋_GB2312" w:eastAsia="仿宋_GB2312" w:cs="仿宋_GB2312"/>
            <w:b w:val="0"/>
            <w:bCs w:val="0"/>
            <w:sz w:val="32"/>
            <w:szCs w:val="32"/>
            <w:u w:val="none"/>
            <w:lang w:val="en-US" w:eastAsia="zh-CN"/>
          </w:rPr>
          <w:delText>申报对象为2022年实现平台B2B类实物商品年国内网络交易额超过5亿元或平台B2C类实物商品年国内网络交易额超过3亿元的总部在闽</w:delText>
        </w:r>
      </w:del>
      <w:del w:id="1737" w:author="纪淑标" w:date="2023-05-18T18:04:23Z">
        <w:r>
          <w:rPr>
            <w:rFonts w:hint="eastAsia" w:ascii="仿宋_GB2312" w:hAnsi="仿宋_GB2312" w:eastAsia="仿宋_GB2312" w:cs="仿宋_GB2312"/>
            <w:b w:val="0"/>
            <w:bCs w:val="0"/>
            <w:sz w:val="32"/>
            <w:szCs w:val="32"/>
            <w:u w:val="none"/>
            <w:lang w:val="en-US" w:eastAsia="zh-CN"/>
          </w:rPr>
          <w:delText>的电商平台运营企业，单个平台只能选择一类申报，两类交易额不合并认定。</w:delText>
        </w:r>
      </w:del>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del w:id="1738" w:author="纪淑标" w:date="2023-05-18T18:04:23Z"/>
          <w:rFonts w:hint="eastAsia" w:ascii="仿宋_GB2312" w:hAnsi="仿宋_GB2312" w:eastAsia="仿宋_GB2312" w:cs="仿宋_GB2312"/>
          <w:b w:val="0"/>
          <w:bCs w:val="0"/>
          <w:sz w:val="32"/>
          <w:szCs w:val="32"/>
          <w:highlight w:val="none"/>
          <w:u w:val="none"/>
          <w:lang w:val="en-US" w:eastAsia="zh-CN"/>
        </w:rPr>
      </w:pPr>
      <w:del w:id="1739" w:author="纪淑标" w:date="2023-05-18T18:04:23Z">
        <w:r>
          <w:rPr>
            <w:rFonts w:hint="eastAsia" w:ascii="仿宋_GB2312" w:hAnsi="仿宋_GB2312" w:eastAsia="仿宋_GB2312" w:cs="仿宋_GB2312"/>
            <w:b w:val="0"/>
            <w:bCs w:val="0"/>
            <w:sz w:val="32"/>
            <w:szCs w:val="32"/>
            <w:highlight w:val="none"/>
            <w:u w:val="none"/>
            <w:lang w:val="en-US" w:eastAsia="zh-CN"/>
          </w:rPr>
          <w:delText>（2</w:delText>
        </w:r>
      </w:del>
      <w:ins w:id="1740" w:author="傅毅松" w:date="2023-04-15T12:27:00Z">
        <w:del w:id="1741" w:author="纪淑标" w:date="2023-05-18T18:04:23Z">
          <w:r>
            <w:rPr>
              <w:rFonts w:hint="eastAsia" w:ascii="仿宋_GB2312" w:hAnsi="仿宋_GB2312" w:cs="仿宋_GB2312"/>
              <w:b w:val="0"/>
              <w:bCs w:val="0"/>
              <w:sz w:val="32"/>
              <w:szCs w:val="32"/>
              <w:highlight w:val="none"/>
              <w:u w:val="none"/>
              <w:lang w:val="en-US" w:eastAsia="zh-CN"/>
            </w:rPr>
            <w:delText>3</w:delText>
          </w:r>
        </w:del>
      </w:ins>
      <w:del w:id="1742" w:author="纪淑标" w:date="2023-05-18T18:04:23Z">
        <w:r>
          <w:rPr>
            <w:rFonts w:hint="eastAsia" w:ascii="仿宋_GB2312" w:hAnsi="仿宋_GB2312" w:eastAsia="仿宋_GB2312" w:cs="仿宋_GB2312"/>
            <w:b w:val="0"/>
            <w:bCs w:val="0"/>
            <w:sz w:val="32"/>
            <w:szCs w:val="32"/>
            <w:highlight w:val="none"/>
            <w:u w:val="none"/>
            <w:lang w:val="en-US" w:eastAsia="zh-CN"/>
          </w:rPr>
          <w:delText>）为促进区域协调发展，对三明、南平、龙岩、宁德等山区地市按申报条件75%执行并单列评比。</w:delText>
        </w:r>
      </w:del>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del w:id="1743" w:author="纪淑标" w:date="2023-05-18T18:04:23Z"/>
          <w:rFonts w:hint="default" w:ascii="仿宋_GB2312" w:hAnsi="仿宋_GB2312" w:eastAsia="仿宋_GB2312" w:cs="仿宋_GB2312"/>
          <w:b w:val="0"/>
          <w:bCs w:val="0"/>
          <w:sz w:val="32"/>
          <w:szCs w:val="32"/>
          <w:u w:val="none"/>
          <w:lang w:val="en-US" w:eastAsia="zh-CN"/>
        </w:rPr>
      </w:pPr>
      <w:del w:id="1744" w:author="纪淑标" w:date="2023-05-18T18:04:23Z">
        <w:r>
          <w:rPr>
            <w:rFonts w:hint="eastAsia" w:ascii="仿宋_GB2312" w:hAnsi="仿宋_GB2312" w:eastAsia="仿宋_GB2312" w:cs="仿宋_GB2312"/>
            <w:b w:val="0"/>
            <w:bCs w:val="0"/>
            <w:sz w:val="32"/>
            <w:szCs w:val="32"/>
            <w:u w:val="none"/>
            <w:lang w:val="en-US" w:eastAsia="zh-CN"/>
          </w:rPr>
          <w:delText>（</w:delText>
        </w:r>
      </w:del>
      <w:del w:id="1745" w:author="纪淑标" w:date="2023-05-18T18:04:23Z">
        <w:r>
          <w:rPr>
            <w:rFonts w:hint="default" w:ascii="仿宋_GB2312" w:hAnsi="仿宋_GB2312" w:eastAsia="仿宋_GB2312" w:cs="仿宋_GB2312"/>
            <w:b w:val="0"/>
            <w:bCs w:val="0"/>
            <w:sz w:val="32"/>
            <w:szCs w:val="32"/>
            <w:u w:val="none"/>
            <w:lang w:val="en-US" w:eastAsia="zh-CN"/>
          </w:rPr>
          <w:delText>3</w:delText>
        </w:r>
      </w:del>
      <w:ins w:id="1746" w:author="傅毅松" w:date="2023-04-15T12:27:00Z">
        <w:del w:id="1747" w:author="纪淑标" w:date="2023-05-18T18:04:23Z">
          <w:r>
            <w:rPr>
              <w:rFonts w:hint="eastAsia" w:ascii="仿宋_GB2312" w:hAnsi="仿宋_GB2312" w:cs="仿宋_GB2312"/>
              <w:b w:val="0"/>
              <w:bCs w:val="0"/>
              <w:sz w:val="32"/>
              <w:szCs w:val="32"/>
              <w:u w:val="none"/>
              <w:lang w:val="en-US" w:eastAsia="zh-CN"/>
            </w:rPr>
            <w:delText>4</w:delText>
          </w:r>
        </w:del>
      </w:ins>
      <w:del w:id="1748" w:author="纪淑标" w:date="2023-05-18T18:04:23Z">
        <w:r>
          <w:rPr>
            <w:rFonts w:hint="eastAsia" w:ascii="仿宋_GB2312" w:hAnsi="仿宋_GB2312" w:eastAsia="仿宋_GB2312" w:cs="仿宋_GB2312"/>
            <w:b w:val="0"/>
            <w:bCs w:val="0"/>
            <w:sz w:val="32"/>
            <w:szCs w:val="32"/>
            <w:u w:val="none"/>
            <w:lang w:val="en-US" w:eastAsia="zh-CN"/>
          </w:rPr>
          <w:delText>）综合考虑沿海、山区差异，按交易</w:delText>
        </w:r>
      </w:del>
      <w:del w:id="1749" w:author="纪淑标" w:date="2023-05-18T18:04:23Z">
        <w:r>
          <w:rPr>
            <w:rFonts w:hint="eastAsia" w:ascii="仿宋_GB2312" w:hAnsi="仿宋_GB2312" w:eastAsia="仿宋_GB2312" w:cs="仿宋_GB2312"/>
            <w:b w:val="0"/>
            <w:bCs w:val="0"/>
            <w:sz w:val="32"/>
            <w:szCs w:val="32"/>
            <w:highlight w:val="none"/>
            <w:u w:val="none"/>
            <w:lang w:val="en-US" w:eastAsia="zh-CN"/>
          </w:rPr>
          <w:delText>额</w:delText>
        </w:r>
      </w:del>
      <w:del w:id="1750" w:author="纪淑标" w:date="2023-05-18T18:04:23Z">
        <w:r>
          <w:rPr>
            <w:rFonts w:hint="eastAsia" w:ascii="仿宋_GB2312" w:hAnsi="仿宋_GB2312" w:eastAsia="仿宋_GB2312" w:cs="仿宋_GB2312"/>
            <w:b w:val="0"/>
            <w:bCs w:val="0"/>
            <w:sz w:val="32"/>
            <w:szCs w:val="32"/>
            <w:u w:val="none"/>
            <w:lang w:val="en-US" w:eastAsia="zh-CN"/>
          </w:rPr>
          <w:delText>排序，全省共择优支持10个</w:delText>
        </w:r>
      </w:del>
      <w:del w:id="1751" w:author="纪淑标" w:date="2023-05-18T18:04:23Z">
        <w:r>
          <w:rPr>
            <w:rFonts w:hint="eastAsia" w:ascii="仿宋_GB2312" w:hAnsi="仿宋_GB2312" w:eastAsia="仿宋_GB2312" w:cs="仿宋_GB2312"/>
            <w:b w:val="0"/>
            <w:bCs w:val="0"/>
            <w:sz w:val="32"/>
            <w:szCs w:val="32"/>
            <w:highlight w:val="none"/>
            <w:u w:val="none"/>
            <w:lang w:val="en-US" w:eastAsia="zh-CN"/>
          </w:rPr>
          <w:delText>平台</w:delText>
        </w:r>
      </w:del>
      <w:del w:id="1752" w:author="纪淑标" w:date="2023-05-18T18:04:23Z">
        <w:r>
          <w:rPr>
            <w:rFonts w:hint="eastAsia" w:ascii="仿宋_GB2312" w:hAnsi="仿宋_GB2312" w:eastAsia="仿宋_GB2312" w:cs="仿宋_GB2312"/>
            <w:b w:val="0"/>
            <w:bCs w:val="0"/>
            <w:sz w:val="32"/>
            <w:szCs w:val="32"/>
            <w:u w:val="none"/>
            <w:lang w:val="en-US" w:eastAsia="zh-CN"/>
          </w:rPr>
          <w:delText>。项目按沿海、山区分别报送的项目数比例分配。</w:delText>
        </w:r>
      </w:del>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del w:id="1753" w:author="纪淑标" w:date="2023-05-18T18:04:23Z"/>
          <w:rFonts w:hint="eastAsia" w:ascii="仿宋_GB2312" w:hAnsi="仿宋_GB2312" w:eastAsia="仿宋_GB2312" w:cs="仿宋_GB2312"/>
          <w:b w:val="0"/>
          <w:bCs w:val="0"/>
          <w:sz w:val="32"/>
          <w:szCs w:val="32"/>
          <w:u w:val="none"/>
          <w:lang w:val="en-US" w:eastAsia="zh-CN"/>
        </w:rPr>
      </w:pPr>
      <w:del w:id="1754" w:author="纪淑标" w:date="2023-05-18T18:04:23Z">
        <w:r>
          <w:rPr>
            <w:rFonts w:hint="eastAsia" w:ascii="仿宋_GB2312" w:hAnsi="仿宋_GB2312" w:eastAsia="仿宋_GB2312" w:cs="仿宋_GB2312"/>
            <w:b/>
            <w:bCs/>
            <w:sz w:val="32"/>
            <w:szCs w:val="32"/>
            <w:u w:val="none"/>
            <w:lang w:val="en-US" w:eastAsia="zh-CN"/>
          </w:rPr>
          <w:delText>支持标准：</w:delText>
        </w:r>
      </w:del>
      <w:del w:id="1755" w:author="纪淑标" w:date="2023-05-18T18:04:23Z">
        <w:r>
          <w:rPr>
            <w:rFonts w:hint="eastAsia" w:ascii="仿宋_GB2312" w:hAnsi="仿宋_GB2312" w:eastAsia="仿宋_GB2312" w:cs="仿宋_GB2312"/>
            <w:b w:val="0"/>
            <w:bCs w:val="0"/>
            <w:sz w:val="32"/>
            <w:szCs w:val="32"/>
            <w:u w:val="none"/>
            <w:lang w:val="en-US" w:eastAsia="zh-CN"/>
          </w:rPr>
          <w:delText xml:space="preserve">单家企业最高100万元。 </w:delText>
        </w:r>
      </w:del>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ins w:id="1756" w:author="傅毅松" w:date="2023-04-15T12:27:00Z"/>
          <w:del w:id="1757" w:author="纪淑标" w:date="2023-05-18T18:04:23Z"/>
          <w:rFonts w:hint="eastAsia" w:ascii="楷体_GB2312" w:hAnsi="楷体_GB2312" w:eastAsia="楷体_GB2312" w:cs="楷体_GB2312"/>
          <w:b/>
          <w:bCs/>
          <w:sz w:val="32"/>
          <w:szCs w:val="32"/>
          <w:lang w:val="en-US" w:eastAsia="zh-CN"/>
        </w:rPr>
      </w:pPr>
      <w:del w:id="1758" w:author="纪淑标" w:date="2023-05-18T18:04:23Z">
        <w:r>
          <w:rPr>
            <w:rFonts w:hint="eastAsia" w:ascii="楷体_GB2312" w:hAnsi="楷体_GB2312" w:eastAsia="楷体_GB2312" w:cs="楷体_GB2312"/>
            <w:b/>
            <w:bCs/>
            <w:sz w:val="32"/>
            <w:szCs w:val="32"/>
          </w:rPr>
          <w:delText>（二）</w:delText>
        </w:r>
      </w:del>
      <w:del w:id="1759" w:author="纪淑标" w:date="2023-05-18T18:04:23Z">
        <w:r>
          <w:rPr>
            <w:rFonts w:hint="eastAsia" w:ascii="楷体_GB2312" w:hAnsi="楷体_GB2312" w:eastAsia="楷体_GB2312" w:cs="楷体_GB2312"/>
            <w:b/>
            <w:bCs/>
            <w:sz w:val="32"/>
            <w:szCs w:val="32"/>
            <w:lang w:val="en-US" w:eastAsia="zh-CN"/>
          </w:rPr>
          <w:delText>支持拓展网络市场，扩大闽货销售。</w:delText>
        </w:r>
      </w:del>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ins w:id="1760" w:author="傅毅松" w:date="2023-04-15T12:28:00Z"/>
          <w:del w:id="1761" w:author="纪淑标" w:date="2023-05-18T18:04:23Z"/>
          <w:rFonts w:hint="eastAsia" w:ascii="仿宋_GB2312" w:hAnsi="仿宋_GB2312" w:eastAsia="仿宋_GB2312" w:cs="仿宋_GB2312"/>
          <w:sz w:val="32"/>
          <w:szCs w:val="32"/>
        </w:rPr>
      </w:pPr>
      <w:ins w:id="1762" w:author="傅毅松" w:date="2023-04-15T12:27:00Z">
        <w:del w:id="1763" w:author="纪淑标" w:date="2023-05-18T18:04:23Z">
          <w:r>
            <w:rPr>
              <w:rFonts w:hint="eastAsia" w:ascii="仿宋_GB2312" w:hAnsi="仿宋_GB2312" w:cs="仿宋_GB2312"/>
              <w:sz w:val="32"/>
              <w:szCs w:val="32"/>
              <w:lang w:eastAsia="zh-CN"/>
            </w:rPr>
            <w:delText>（</w:delText>
          </w:r>
        </w:del>
      </w:ins>
      <w:ins w:id="1764" w:author="傅毅松" w:date="2023-04-15T12:27:00Z">
        <w:del w:id="1765" w:author="纪淑标" w:date="2023-05-18T18:04:23Z">
          <w:r>
            <w:rPr>
              <w:rFonts w:hint="eastAsia" w:ascii="仿宋_GB2312" w:hAnsi="仿宋_GB2312" w:cs="仿宋_GB2312"/>
              <w:sz w:val="32"/>
              <w:szCs w:val="32"/>
              <w:lang w:val="en-US" w:eastAsia="zh-CN"/>
            </w:rPr>
            <w:delText>1）</w:delText>
          </w:r>
        </w:del>
      </w:ins>
      <w:del w:id="1766" w:author="纪淑标" w:date="2023-05-18T18:04:23Z">
        <w:r>
          <w:rPr>
            <w:rFonts w:hint="eastAsia" w:ascii="仿宋_GB2312" w:hAnsi="仿宋_GB2312" w:eastAsia="仿宋_GB2312" w:cs="仿宋_GB2312"/>
            <w:sz w:val="32"/>
            <w:szCs w:val="32"/>
          </w:rPr>
          <w:delText>对</w:delText>
        </w:r>
      </w:del>
      <w:del w:id="1767" w:author="纪淑标" w:date="2023-05-18T18:04:23Z">
        <w:r>
          <w:rPr>
            <w:rFonts w:hint="eastAsia" w:ascii="仿宋_GB2312" w:hAnsi="仿宋_GB2312" w:eastAsia="仿宋_GB2312" w:cs="仿宋_GB2312"/>
            <w:b w:val="0"/>
            <w:bCs w:val="0"/>
            <w:sz w:val="32"/>
            <w:szCs w:val="32"/>
            <w:lang w:val="en-US" w:eastAsia="zh-CN"/>
          </w:rPr>
          <w:delText>2022年</w:delText>
        </w:r>
      </w:del>
      <w:del w:id="1768" w:author="纪淑标" w:date="2023-05-18T18:04:23Z">
        <w:r>
          <w:rPr>
            <w:rFonts w:hint="eastAsia" w:ascii="仿宋_GB2312" w:hAnsi="仿宋_GB2312" w:eastAsia="仿宋_GB2312" w:cs="仿宋_GB2312"/>
            <w:sz w:val="32"/>
            <w:szCs w:val="32"/>
          </w:rPr>
          <w:delText>利用电子商务第三方平台、自营平台，实现闽货（需拥有福建注册商标</w:delText>
        </w:r>
      </w:del>
      <w:del w:id="1769" w:author="纪淑标" w:date="2023-05-18T18:04:23Z">
        <w:r>
          <w:rPr>
            <w:rFonts w:hint="eastAsia" w:ascii="仿宋_GB2312" w:hAnsi="仿宋_GB2312" w:eastAsia="仿宋_GB2312" w:cs="仿宋_GB2312"/>
            <w:sz w:val="32"/>
            <w:szCs w:val="32"/>
            <w:lang w:eastAsia="zh-CN"/>
          </w:rPr>
          <w:delText>；或由福建企业控股的境外品牌并提供佐证材料及相关翻译件。注册商标商品在申报的网络零售额中需体现。下同</w:delText>
        </w:r>
      </w:del>
      <w:del w:id="1770" w:author="纪淑标" w:date="2023-05-18T18:04:23Z">
        <w:r>
          <w:rPr>
            <w:rFonts w:hint="eastAsia" w:ascii="仿宋_GB2312" w:hAnsi="仿宋_GB2312" w:eastAsia="仿宋_GB2312" w:cs="仿宋_GB2312"/>
            <w:sz w:val="32"/>
            <w:szCs w:val="32"/>
          </w:rPr>
          <w:delText>）实物商品年国内网络零售额超过1亿元（农产品为5000万元）的</w:delText>
        </w:r>
      </w:del>
      <w:ins w:id="1771" w:author="傅毅松" w:date="2023-04-15T12:27:00Z">
        <w:del w:id="1772" w:author="纪淑标" w:date="2023-05-18T18:04:23Z">
          <w:r>
            <w:rPr>
              <w:rFonts w:hint="eastAsia" w:ascii="仿宋_GB2312" w:hAnsi="仿宋_GB2312" w:cs="仿宋_GB2312"/>
              <w:sz w:val="32"/>
              <w:szCs w:val="32"/>
              <w:lang w:val="en-US" w:eastAsia="zh-CN"/>
            </w:rPr>
            <w:delText>社零纳统</w:delText>
          </w:r>
        </w:del>
      </w:ins>
      <w:del w:id="1773" w:author="纪淑标" w:date="2023-05-18T18:04:23Z">
        <w:r>
          <w:rPr>
            <w:rFonts w:hint="eastAsia" w:ascii="仿宋_GB2312" w:hAnsi="仿宋_GB2312" w:eastAsia="仿宋_GB2312" w:cs="仿宋_GB2312"/>
            <w:sz w:val="32"/>
            <w:szCs w:val="32"/>
          </w:rPr>
          <w:delText>企业，每家企业给予最高50万元的奖励。</w:delText>
        </w:r>
      </w:del>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del w:id="1775" w:author="纪淑标" w:date="2023-05-18T18:04:23Z"/>
          <w:rFonts w:hint="eastAsia" w:ascii="仿宋_GB2312" w:hAnsi="仿宋_GB2312" w:eastAsia="仿宋_GB2312" w:cs="仿宋_GB2312"/>
          <w:sz w:val="32"/>
          <w:szCs w:val="32"/>
          <w:lang w:val="en-US" w:eastAsia="zh-CN"/>
        </w:rPr>
        <w:pPrChange w:id="1774" w:author="傅毅松" w:date="2023-04-15T12:28:00Z">
          <w:pPr>
            <w:pStyle w:val="7"/>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2" w:firstLineChars="200"/>
            <w:textAlignment w:val="auto"/>
          </w:pPr>
        </w:pPrChange>
      </w:pPr>
      <w:ins w:id="1776" w:author="傅毅松" w:date="2023-04-15T12:29:00Z">
        <w:del w:id="1777" w:author="纪淑标" w:date="2023-05-18T18:04:23Z">
          <w:r>
            <w:rPr>
              <w:rFonts w:hint="eastAsia" w:ascii="仿宋_GB2312" w:hAnsi="仿宋_GB2312" w:eastAsia="仿宋_GB2312" w:cs="仿宋_GB2312"/>
              <w:sz w:val="32"/>
              <w:szCs w:val="32"/>
              <w:lang w:val="en-US" w:eastAsia="zh-CN"/>
            </w:rPr>
            <w:delText>（1）</w:delText>
          </w:r>
        </w:del>
      </w:ins>
      <w:ins w:id="1778" w:author="傅毅松" w:date="2023-04-15T12:29:00Z">
        <w:del w:id="1779" w:author="纪淑标" w:date="2023-05-18T18:04:23Z">
          <w:r>
            <w:rPr>
              <w:rFonts w:hint="eastAsia" w:ascii="仿宋_GB2312" w:hAnsi="仿宋_GB2312" w:cs="仿宋_GB2312"/>
              <w:sz w:val="32"/>
              <w:szCs w:val="32"/>
              <w:lang w:val="en-US" w:eastAsia="zh-CN"/>
            </w:rPr>
            <w:delText>单</w:delText>
          </w:r>
        </w:del>
      </w:ins>
      <w:ins w:id="1780" w:author="傅毅松" w:date="2023-04-15T12:28:00Z">
        <w:del w:id="1781" w:author="纪淑标" w:date="2023-05-18T18:04:23Z">
          <w:r>
            <w:rPr>
              <w:rFonts w:hint="default" w:ascii="仿宋_GB2312" w:hAnsi="仿宋_GB2312" w:eastAsia="仿宋_GB2312" w:cs="仿宋_GB2312"/>
              <w:b w:val="0"/>
              <w:bCs w:val="0"/>
              <w:i w:val="0"/>
              <w:iCs w:val="0"/>
              <w:color w:val="auto"/>
              <w:kern w:val="2"/>
              <w:sz w:val="32"/>
              <w:szCs w:val="32"/>
              <w:highlight w:val="none"/>
              <w:vertAlign w:val="baseline"/>
              <w:lang w:val="en-US" w:eastAsia="zh-CN" w:bidi="ar-SA"/>
            </w:rPr>
            <w:delText>个企业只能选择一类申报，两类网络零售额不合并认定</w:delText>
          </w:r>
        </w:del>
      </w:ins>
      <w:ins w:id="1782" w:author="傅毅松" w:date="2023-04-15T12:28:00Z">
        <w:del w:id="1783" w:author="纪淑标" w:date="2023-05-18T18:04:23Z">
          <w:r>
            <w:rPr>
              <w:rFonts w:hint="eastAsia" w:ascii="仿宋_GB2312" w:hAnsi="仿宋_GB2312" w:cs="仿宋_GB2312"/>
              <w:b w:val="0"/>
              <w:bCs w:val="0"/>
              <w:i w:val="0"/>
              <w:iCs w:val="0"/>
              <w:color w:val="auto"/>
              <w:kern w:val="2"/>
              <w:sz w:val="32"/>
              <w:szCs w:val="32"/>
              <w:highlight w:val="none"/>
              <w:vertAlign w:val="baseline"/>
              <w:lang w:val="en-US" w:eastAsia="zh-CN" w:bidi="ar-SA"/>
            </w:rPr>
            <w:delText>，且</w:delText>
          </w:r>
        </w:del>
      </w:ins>
      <w:del w:id="1784" w:author="纪淑标" w:date="2023-05-18T18:04:23Z">
        <w:r>
          <w:rPr>
            <w:rFonts w:hint="eastAsia" w:ascii="仿宋_GB2312" w:hAnsi="仿宋_GB2312" w:eastAsia="仿宋_GB2312" w:cs="仿宋_GB2312"/>
            <w:b w:val="0"/>
            <w:bCs w:val="0"/>
            <w:sz w:val="32"/>
            <w:szCs w:val="32"/>
            <w:u w:val="none"/>
            <w:lang w:val="en-US" w:eastAsia="zh-CN"/>
          </w:rPr>
          <w:delText>同一企业连续两年申报同一项目最多支持1次。</w:delText>
        </w:r>
      </w:del>
      <w:ins w:id="1785" w:author="傅毅松" w:date="2023-04-15T12:29:00Z">
        <w:del w:id="1786" w:author="纪淑标" w:date="2023-05-18T18:04:23Z">
          <w:r>
            <w:rPr>
              <w:rFonts w:hint="eastAsia" w:ascii="仿宋_GB2312" w:hAnsi="仿宋_GB2312" w:eastAsia="仿宋_GB2312" w:cs="仿宋_GB2312"/>
              <w:b w:val="0"/>
              <w:bCs w:val="0"/>
              <w:sz w:val="32"/>
              <w:szCs w:val="32"/>
              <w:highlight w:val="none"/>
              <w:u w:val="none"/>
              <w:lang w:val="en-US" w:eastAsia="zh-CN"/>
            </w:rPr>
            <w:delText>申报企业存在最终受益人、申报闽货品牌均</w:delText>
          </w:r>
        </w:del>
      </w:ins>
      <w:ins w:id="1787" w:author="傅毅松" w:date="2023-04-15T12:29:00Z">
        <w:del w:id="1788" w:author="纪淑标" w:date="2023-05-18T18:04:23Z">
          <w:r>
            <w:rPr>
              <w:rFonts w:hint="eastAsia" w:ascii="仿宋_GB2312" w:hAnsi="仿宋_GB2312" w:cs="仿宋_GB2312"/>
              <w:b w:val="0"/>
              <w:bCs w:val="0"/>
              <w:sz w:val="32"/>
              <w:szCs w:val="32"/>
              <w:highlight w:val="none"/>
              <w:u w:val="none"/>
              <w:lang w:val="en-US" w:eastAsia="zh-CN"/>
            </w:rPr>
            <w:delText>相</w:delText>
          </w:r>
        </w:del>
      </w:ins>
      <w:ins w:id="1789" w:author="傅毅松" w:date="2023-04-15T12:29:00Z">
        <w:del w:id="1790" w:author="纪淑标" w:date="2023-05-18T18:04:23Z">
          <w:r>
            <w:rPr>
              <w:rFonts w:hint="eastAsia" w:ascii="仿宋_GB2312" w:hAnsi="仿宋_GB2312" w:eastAsia="仿宋_GB2312" w:cs="仿宋_GB2312"/>
              <w:b w:val="0"/>
              <w:bCs w:val="0"/>
              <w:sz w:val="32"/>
              <w:szCs w:val="32"/>
              <w:highlight w:val="none"/>
              <w:u w:val="none"/>
              <w:lang w:val="en-US" w:eastAsia="zh-CN"/>
            </w:rPr>
            <w:delText>同的择优支持1家。</w:delText>
          </w:r>
        </w:del>
      </w:ins>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del w:id="1791" w:author="纪淑标" w:date="2023-05-18T18:04:23Z"/>
          <w:rFonts w:hint="eastAsia" w:ascii="仿宋_GB2312" w:hAnsi="仿宋_GB2312" w:eastAsia="仿宋_GB2312" w:cs="仿宋_GB2312"/>
          <w:sz w:val="32"/>
          <w:szCs w:val="32"/>
          <w:lang w:val="en-US" w:eastAsia="zh-CN"/>
        </w:rPr>
      </w:pPr>
      <w:del w:id="1792" w:author="纪淑标" w:date="2023-05-18T18:04:23Z">
        <w:r>
          <w:rPr>
            <w:rFonts w:hint="eastAsia" w:ascii="仿宋_GB2312" w:hAnsi="仿宋_GB2312" w:eastAsia="仿宋_GB2312" w:cs="仿宋_GB2312"/>
            <w:sz w:val="32"/>
            <w:szCs w:val="32"/>
            <w:lang w:val="en-US" w:eastAsia="zh-CN"/>
          </w:rPr>
          <w:delText>（1）</w:delText>
        </w:r>
      </w:del>
      <w:del w:id="1793" w:author="纪淑标" w:date="2023-05-18T18:04:23Z">
        <w:r>
          <w:rPr>
            <w:rFonts w:hint="default" w:ascii="仿宋_GB2312" w:hAnsi="仿宋_GB2312" w:eastAsia="仿宋_GB2312" w:cs="仿宋_GB2312"/>
            <w:sz w:val="32"/>
            <w:szCs w:val="32"/>
            <w:lang w:val="en-US" w:eastAsia="zh-CN"/>
          </w:rPr>
          <w:delText>申报对象为</w:delText>
        </w:r>
      </w:del>
      <w:del w:id="1794" w:author="纪淑标" w:date="2023-05-18T18:04:23Z">
        <w:r>
          <w:rPr>
            <w:rFonts w:hint="eastAsia" w:ascii="仿宋_GB2312" w:hAnsi="仿宋_GB2312" w:eastAsia="仿宋_GB2312" w:cs="仿宋_GB2312"/>
            <w:sz w:val="32"/>
            <w:szCs w:val="32"/>
            <w:lang w:val="en-US" w:eastAsia="zh-CN"/>
          </w:rPr>
          <w:delText>2022年利用电子商务第三方平台、自营平台，实现闽货（需拥有福建注册商标</w:delText>
        </w:r>
      </w:del>
      <w:del w:id="1795" w:author="纪淑标" w:date="2023-05-18T18:04:23Z">
        <w:r>
          <w:rPr>
            <w:rFonts w:hint="eastAsia" w:ascii="仿宋_GB2312" w:hAnsi="仿宋_GB2312" w:eastAsia="仿宋_GB2312" w:cs="仿宋_GB2312"/>
            <w:sz w:val="32"/>
            <w:szCs w:val="32"/>
            <w:lang w:eastAsia="zh-CN"/>
          </w:rPr>
          <w:delText>，且福建注册商标在网络销售中需体现</w:delText>
        </w:r>
      </w:del>
      <w:del w:id="1796" w:author="纪淑标" w:date="2023-05-18T18:04:23Z">
        <w:r>
          <w:rPr>
            <w:rFonts w:hint="eastAsia" w:ascii="仿宋_GB2312" w:hAnsi="仿宋_GB2312" w:eastAsia="仿宋_GB2312" w:cs="仿宋_GB2312"/>
            <w:sz w:val="32"/>
            <w:szCs w:val="32"/>
            <w:lang w:val="en-US" w:eastAsia="zh-CN"/>
          </w:rPr>
          <w:delText>）实物商品年国内网络零售额超过1亿元（农产品为5000万元）的企业；</w:delText>
        </w:r>
      </w:del>
      <w:del w:id="1797" w:author="纪淑标" w:date="2023-05-18T18:04:23Z">
        <w:r>
          <w:rPr>
            <w:rFonts w:hint="default" w:ascii="仿宋_GB2312" w:hAnsi="仿宋_GB2312" w:eastAsia="仿宋_GB2312" w:cs="仿宋_GB2312"/>
            <w:b w:val="0"/>
            <w:bCs w:val="0"/>
            <w:i w:val="0"/>
            <w:iCs w:val="0"/>
            <w:color w:val="auto"/>
            <w:kern w:val="2"/>
            <w:sz w:val="32"/>
            <w:szCs w:val="32"/>
            <w:highlight w:val="none"/>
            <w:vertAlign w:val="baseline"/>
            <w:lang w:val="en-US" w:eastAsia="zh-CN" w:bidi="ar-SA"/>
          </w:rPr>
          <w:delText>单个企业只能选择一类申报，两类网络零售额不合并认定。</w:delText>
        </w:r>
      </w:del>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del w:id="1798" w:author="纪淑标" w:date="2023-05-18T18:04:23Z"/>
          <w:rFonts w:hint="eastAsia" w:ascii="仿宋_GB2312" w:hAnsi="仿宋_GB2312" w:eastAsia="仿宋_GB2312" w:cs="仿宋_GB2312"/>
          <w:b w:val="0"/>
          <w:bCs w:val="0"/>
          <w:sz w:val="32"/>
          <w:szCs w:val="32"/>
          <w:highlight w:val="yellow"/>
          <w:u w:val="none"/>
          <w:lang w:val="en-US" w:eastAsia="zh-CN"/>
        </w:rPr>
      </w:pPr>
      <w:del w:id="1799" w:author="纪淑标" w:date="2023-05-18T18:04:23Z">
        <w:r>
          <w:rPr>
            <w:rFonts w:hint="eastAsia" w:ascii="仿宋_GB2312" w:hAnsi="仿宋_GB2312" w:eastAsia="仿宋_GB2312" w:cs="仿宋_GB2312"/>
            <w:b w:val="0"/>
            <w:bCs w:val="0"/>
            <w:sz w:val="32"/>
            <w:szCs w:val="32"/>
            <w:highlight w:val="none"/>
            <w:u w:val="none"/>
            <w:lang w:val="en-US" w:eastAsia="zh-CN"/>
          </w:rPr>
          <w:delText>（2）为促进区域协调发展，对三明、南平、龙岩、宁德等山区地市按申报条件75%执行并单列评比。</w:delText>
        </w:r>
      </w:del>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del w:id="1800" w:author="纪淑标" w:date="2023-05-18T18:04:23Z"/>
          <w:rFonts w:hint="default" w:ascii="仿宋_GB2312" w:hAnsi="仿宋_GB2312" w:eastAsia="仿宋_GB2312" w:cs="仿宋_GB2312"/>
          <w:b w:val="0"/>
          <w:bCs w:val="0"/>
          <w:sz w:val="32"/>
          <w:szCs w:val="32"/>
          <w:u w:val="none"/>
          <w:lang w:val="en-US" w:eastAsia="zh-CN"/>
        </w:rPr>
      </w:pPr>
      <w:del w:id="1801" w:author="纪淑标" w:date="2023-05-18T18:04:23Z">
        <w:r>
          <w:rPr>
            <w:rFonts w:hint="eastAsia" w:ascii="仿宋_GB2312" w:hAnsi="仿宋_GB2312" w:eastAsia="仿宋_GB2312" w:cs="仿宋_GB2312"/>
            <w:b w:val="0"/>
            <w:bCs w:val="0"/>
            <w:sz w:val="32"/>
            <w:szCs w:val="32"/>
            <w:u w:val="none"/>
            <w:lang w:val="en-US" w:eastAsia="zh-CN"/>
          </w:rPr>
          <w:delText>（3）综合考虑沿海、山区差异，分别按网络零售额排序，全省共择优支持2</w:delText>
        </w:r>
      </w:del>
      <w:del w:id="1802" w:author="纪淑标" w:date="2023-05-18T18:04:23Z">
        <w:r>
          <w:rPr>
            <w:rFonts w:hint="eastAsia" w:ascii="仿宋_GB2312" w:hAnsi="仿宋_GB2312" w:eastAsia="仿宋_GB2312" w:cs="仿宋_GB2312"/>
            <w:b w:val="0"/>
            <w:bCs w:val="0"/>
            <w:sz w:val="32"/>
            <w:szCs w:val="32"/>
            <w:highlight w:val="none"/>
            <w:u w:val="none"/>
            <w:lang w:val="en-US" w:eastAsia="zh-CN"/>
          </w:rPr>
          <w:delText>0个</w:delText>
        </w:r>
      </w:del>
      <w:del w:id="1803" w:author="纪淑标" w:date="2023-05-18T18:04:23Z">
        <w:r>
          <w:rPr>
            <w:rFonts w:hint="eastAsia" w:ascii="仿宋_GB2312" w:hAnsi="仿宋_GB2312" w:eastAsia="仿宋_GB2312" w:cs="仿宋_GB2312"/>
            <w:b w:val="0"/>
            <w:bCs w:val="0"/>
            <w:sz w:val="32"/>
            <w:szCs w:val="32"/>
            <w:u w:val="none"/>
            <w:lang w:val="en-US" w:eastAsia="zh-CN"/>
          </w:rPr>
          <w:delText>企业。项目按沿海、山区分别报送的项目数比例分配。</w:delText>
        </w:r>
      </w:del>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del w:id="1804" w:author="纪淑标" w:date="2023-05-18T18:04:23Z"/>
          <w:rFonts w:hint="eastAsia" w:ascii="仿宋_GB2312" w:hAnsi="仿宋_GB2312" w:eastAsia="仿宋_GB2312" w:cs="仿宋_GB2312"/>
          <w:b w:val="0"/>
          <w:bCs w:val="0"/>
          <w:sz w:val="32"/>
          <w:szCs w:val="32"/>
          <w:highlight w:val="none"/>
          <w:u w:val="none"/>
          <w:lang w:val="en-US" w:eastAsia="zh-CN"/>
        </w:rPr>
      </w:pPr>
      <w:del w:id="1805" w:author="纪淑标" w:date="2023-05-18T18:04:23Z">
        <w:r>
          <w:rPr>
            <w:rFonts w:hint="eastAsia" w:ascii="仿宋_GB2312" w:hAnsi="仿宋_GB2312" w:eastAsia="仿宋_GB2312" w:cs="仿宋_GB2312"/>
            <w:b w:val="0"/>
            <w:bCs w:val="0"/>
            <w:sz w:val="32"/>
            <w:szCs w:val="32"/>
            <w:highlight w:val="none"/>
            <w:u w:val="none"/>
            <w:lang w:val="en-US" w:eastAsia="zh-CN"/>
          </w:rPr>
          <w:delText>上述项目</w:delText>
        </w:r>
      </w:del>
      <w:ins w:id="1806" w:author="傅毅松" w:date="2023-04-15T12:29:00Z">
        <w:del w:id="1807" w:author="纪淑标" w:date="2023-05-18T18:04:23Z">
          <w:r>
            <w:rPr>
              <w:rFonts w:hint="eastAsia" w:ascii="仿宋_GB2312" w:hAnsi="仿宋_GB2312" w:cs="仿宋_GB2312"/>
              <w:b w:val="0"/>
              <w:bCs w:val="0"/>
              <w:sz w:val="32"/>
              <w:szCs w:val="32"/>
              <w:highlight w:val="none"/>
              <w:u w:val="none"/>
              <w:lang w:val="en-US" w:eastAsia="zh-CN"/>
            </w:rPr>
            <w:delText>（4）</w:delText>
          </w:r>
        </w:del>
      </w:ins>
      <w:ins w:id="1808" w:author="傅毅松" w:date="2023-04-15T12:29:00Z">
        <w:del w:id="1809" w:author="纪淑标" w:date="2023-05-18T18:04:23Z">
          <w:r>
            <w:rPr>
              <w:rFonts w:hint="eastAsia" w:ascii="仿宋_GB2312" w:hAnsi="仿宋_GB2312" w:cs="仿宋_GB2312"/>
              <w:sz w:val="32"/>
              <w:szCs w:val="32"/>
              <w:lang w:val="en-US" w:eastAsia="zh-CN"/>
            </w:rPr>
            <w:delText>申报企业的社零纳统情况由设区市商务部门负责审核把关，并在向省厅联合推荐行文中说明。</w:delText>
          </w:r>
        </w:del>
      </w:ins>
      <w:del w:id="1810" w:author="纪淑标" w:date="2023-05-18T18:04:23Z">
        <w:r>
          <w:rPr>
            <w:rFonts w:hint="eastAsia" w:ascii="仿宋_GB2312" w:hAnsi="仿宋_GB2312" w:eastAsia="仿宋_GB2312" w:cs="仿宋_GB2312"/>
            <w:b w:val="0"/>
            <w:bCs w:val="0"/>
            <w:sz w:val="32"/>
            <w:szCs w:val="32"/>
            <w:highlight w:val="none"/>
            <w:u w:val="none"/>
            <w:lang w:val="en-US" w:eastAsia="zh-CN"/>
          </w:rPr>
          <w:delText>申报企业存在最终受益人、申报闽货品牌均雷同的择优支持1家。</w:delText>
        </w:r>
      </w:del>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del w:id="1811" w:author="纪淑标" w:date="2023-05-18T18:04:23Z"/>
          <w:rFonts w:hint="eastAsia" w:ascii="仿宋_GB2312" w:hAnsi="仿宋_GB2312" w:eastAsia="仿宋_GB2312" w:cs="仿宋_GB2312"/>
          <w:sz w:val="32"/>
          <w:szCs w:val="32"/>
          <w:lang w:val="en-US" w:eastAsia="zh-CN"/>
        </w:rPr>
      </w:pPr>
      <w:del w:id="1812" w:author="纪淑标" w:date="2023-05-18T18:04:23Z">
        <w:r>
          <w:rPr>
            <w:rFonts w:hint="eastAsia" w:ascii="仿宋_GB2312" w:hAnsi="仿宋_GB2312" w:eastAsia="仿宋_GB2312" w:cs="仿宋_GB2312"/>
            <w:b/>
            <w:bCs/>
            <w:sz w:val="32"/>
            <w:szCs w:val="32"/>
            <w:u w:val="none"/>
            <w:lang w:val="en-US" w:eastAsia="zh-CN"/>
          </w:rPr>
          <w:delText>支持标准：</w:delText>
        </w:r>
      </w:del>
      <w:del w:id="1813" w:author="纪淑标" w:date="2023-05-18T18:04:23Z">
        <w:r>
          <w:rPr>
            <w:rFonts w:hint="eastAsia" w:ascii="仿宋_GB2312" w:hAnsi="仿宋_GB2312" w:eastAsia="仿宋_GB2312" w:cs="仿宋_GB2312"/>
            <w:b w:val="0"/>
            <w:bCs w:val="0"/>
            <w:sz w:val="32"/>
            <w:szCs w:val="32"/>
            <w:u w:val="none"/>
            <w:lang w:val="en-US" w:eastAsia="zh-CN"/>
          </w:rPr>
          <w:delText xml:space="preserve">单家企业最高50万元。 </w:delText>
        </w:r>
      </w:del>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ins w:id="1814" w:author="傅毅松" w:date="2023-04-15T12:30:00Z"/>
          <w:del w:id="1815" w:author="纪淑标" w:date="2023-05-18T18:04:23Z"/>
          <w:rFonts w:hint="eastAsia" w:ascii="楷体_GB2312" w:hAnsi="楷体_GB2312" w:eastAsia="楷体_GB2312" w:cs="楷体_GB2312"/>
          <w:b/>
          <w:bCs/>
          <w:sz w:val="32"/>
          <w:szCs w:val="32"/>
        </w:rPr>
      </w:pPr>
      <w:del w:id="1816" w:author="纪淑标" w:date="2023-05-18T18:04:23Z">
        <w:r>
          <w:rPr>
            <w:rFonts w:hint="eastAsia" w:ascii="楷体_GB2312" w:hAnsi="楷体_GB2312" w:eastAsia="楷体_GB2312" w:cs="楷体_GB2312"/>
            <w:b/>
            <w:bCs/>
            <w:sz w:val="32"/>
            <w:szCs w:val="32"/>
            <w:lang w:eastAsia="zh-CN"/>
          </w:rPr>
          <w:delText>（三）</w:delText>
        </w:r>
      </w:del>
      <w:del w:id="1817" w:author="纪淑标" w:date="2023-05-18T18:04:23Z">
        <w:r>
          <w:rPr>
            <w:rFonts w:hint="eastAsia" w:ascii="楷体_GB2312" w:hAnsi="楷体_GB2312" w:eastAsia="楷体_GB2312" w:cs="楷体_GB2312"/>
            <w:b/>
            <w:bCs/>
            <w:sz w:val="32"/>
            <w:szCs w:val="32"/>
          </w:rPr>
          <w:delText>培育直播电商基地，赋能传统产业。</w:delText>
        </w:r>
      </w:del>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del w:id="1818" w:author="纪淑标" w:date="2023-05-18T18:04:23Z"/>
          <w:rFonts w:hint="default" w:ascii="仿宋_GB2312" w:hAnsi="仿宋_GB2312" w:eastAsia="仿宋_GB2312" w:cs="仿宋_GB2312"/>
          <w:sz w:val="32"/>
          <w:szCs w:val="32"/>
          <w:lang w:val="en-US" w:eastAsia="zh-CN"/>
        </w:rPr>
      </w:pPr>
      <w:ins w:id="1819" w:author="傅毅松" w:date="2023-04-15T12:30:00Z">
        <w:del w:id="1820" w:author="纪淑标" w:date="2023-05-18T18:04:23Z">
          <w:r>
            <w:rPr>
              <w:rFonts w:hint="eastAsia" w:ascii="仿宋_GB2312" w:hAnsi="仿宋_GB2312" w:cs="仿宋_GB2312"/>
              <w:b w:val="0"/>
              <w:bCs w:val="0"/>
              <w:sz w:val="32"/>
              <w:szCs w:val="32"/>
              <w:lang w:eastAsia="zh-CN"/>
            </w:rPr>
            <w:delText>（</w:delText>
          </w:r>
        </w:del>
      </w:ins>
      <w:ins w:id="1821" w:author="傅毅松" w:date="2023-04-15T12:30:00Z">
        <w:del w:id="1822" w:author="纪淑标" w:date="2023-05-18T18:04:23Z">
          <w:r>
            <w:rPr>
              <w:rFonts w:hint="eastAsia" w:ascii="仿宋_GB2312" w:hAnsi="仿宋_GB2312" w:cs="仿宋_GB2312"/>
              <w:b w:val="0"/>
              <w:bCs w:val="0"/>
              <w:sz w:val="32"/>
              <w:szCs w:val="32"/>
              <w:lang w:val="en-US" w:eastAsia="zh-CN"/>
            </w:rPr>
            <w:delText>1）</w:delText>
          </w:r>
        </w:del>
      </w:ins>
      <w:ins w:id="1823" w:author="傅毅松" w:date="2023-04-14T17:08:00Z">
        <w:del w:id="1824" w:author="纪淑标" w:date="2023-05-18T18:04:23Z">
          <w:r>
            <w:rPr>
              <w:rFonts w:hint="eastAsia" w:ascii="仿宋_GB2312" w:hAnsi="仿宋_GB2312" w:eastAsia="仿宋_GB2312" w:cs="仿宋_GB2312"/>
              <w:b w:val="0"/>
              <w:bCs w:val="0"/>
              <w:sz w:val="32"/>
              <w:szCs w:val="32"/>
              <w:lang w:eastAsia="zh-CN"/>
              <w:rPrChange w:id="1825" w:author="傅毅松" w:date="2023-04-14T17:08:00Z">
                <w:rPr>
                  <w:rFonts w:hint="eastAsia" w:ascii="楷体_GB2312" w:hAnsi="楷体_GB2312" w:eastAsia="楷体_GB2312" w:cs="楷体_GB2312"/>
                  <w:b/>
                  <w:bCs/>
                  <w:sz w:val="32"/>
                  <w:szCs w:val="32"/>
                  <w:lang w:eastAsia="zh-CN"/>
                </w:rPr>
              </w:rPrChange>
            </w:rPr>
            <w:delText>截至</w:delText>
          </w:r>
        </w:del>
      </w:ins>
      <w:ins w:id="1826" w:author="傅毅松" w:date="2023-04-14T17:08:00Z">
        <w:del w:id="1827" w:author="纪淑标" w:date="2023-05-18T18:04:23Z">
          <w:r>
            <w:rPr>
              <w:rFonts w:hint="eastAsia" w:ascii="仿宋_GB2312" w:hAnsi="仿宋_GB2312" w:eastAsia="仿宋_GB2312" w:cs="仿宋_GB2312"/>
              <w:b w:val="0"/>
              <w:bCs w:val="0"/>
              <w:sz w:val="32"/>
              <w:szCs w:val="32"/>
              <w:lang w:val="en-US" w:eastAsia="zh-CN"/>
              <w:rPrChange w:id="1828" w:author="傅毅松" w:date="2023-04-14T17:08:00Z">
                <w:rPr>
                  <w:rFonts w:hint="eastAsia" w:ascii="楷体_GB2312" w:hAnsi="楷体_GB2312" w:eastAsia="楷体_GB2312" w:cs="楷体_GB2312"/>
                  <w:b/>
                  <w:bCs/>
                  <w:sz w:val="32"/>
                  <w:szCs w:val="32"/>
                  <w:lang w:val="en-US" w:eastAsia="zh-CN"/>
                </w:rPr>
              </w:rPrChange>
            </w:rPr>
            <w:delText>2</w:delText>
          </w:r>
        </w:del>
      </w:ins>
      <w:ins w:id="1829" w:author="傅毅松" w:date="2023-04-14T17:08:00Z">
        <w:del w:id="1830" w:author="纪淑标" w:date="2023-05-18T18:04:23Z">
          <w:r>
            <w:rPr>
              <w:rFonts w:hint="eastAsia" w:ascii="仿宋_GB2312" w:hAnsi="仿宋_GB2312" w:eastAsia="仿宋_GB2312" w:cs="仿宋_GB2312"/>
              <w:b w:val="0"/>
              <w:bCs w:val="0"/>
              <w:sz w:val="32"/>
              <w:szCs w:val="32"/>
              <w:lang w:val="en-US" w:eastAsia="zh-CN"/>
              <w:rPrChange w:id="1831" w:author="傅毅松" w:date="2023-04-14T17:08:00Z">
                <w:rPr>
                  <w:rFonts w:hint="eastAsia" w:ascii="楷体_GB2312" w:hAnsi="楷体_GB2312" w:eastAsia="楷体_GB2312" w:cs="楷体_GB2312"/>
                  <w:b/>
                  <w:bCs/>
                  <w:sz w:val="32"/>
                  <w:szCs w:val="32"/>
                  <w:lang w:val="en-US" w:eastAsia="zh-CN"/>
                </w:rPr>
              </w:rPrChange>
            </w:rPr>
            <w:delText>0</w:delText>
          </w:r>
        </w:del>
      </w:ins>
      <w:ins w:id="1832" w:author="傅毅松" w:date="2023-04-14T17:08:00Z">
        <w:del w:id="1833" w:author="纪淑标" w:date="2023-05-18T18:04:23Z">
          <w:r>
            <w:rPr>
              <w:rFonts w:hint="eastAsia" w:ascii="仿宋_GB2312" w:hAnsi="仿宋_GB2312" w:eastAsia="仿宋_GB2312" w:cs="仿宋_GB2312"/>
              <w:b w:val="0"/>
              <w:bCs w:val="0"/>
              <w:sz w:val="32"/>
              <w:szCs w:val="32"/>
              <w:lang w:val="en-US" w:eastAsia="zh-CN"/>
              <w:rPrChange w:id="1834" w:author="傅毅松" w:date="2023-04-14T17:08:00Z">
                <w:rPr>
                  <w:rFonts w:hint="eastAsia" w:ascii="楷体_GB2312" w:hAnsi="楷体_GB2312" w:eastAsia="楷体_GB2312" w:cs="楷体_GB2312"/>
                  <w:b/>
                  <w:bCs/>
                  <w:sz w:val="32"/>
                  <w:szCs w:val="32"/>
                  <w:lang w:val="en-US" w:eastAsia="zh-CN"/>
                </w:rPr>
              </w:rPrChange>
            </w:rPr>
            <w:delText>22</w:delText>
          </w:r>
        </w:del>
      </w:ins>
      <w:ins w:id="1835" w:author="傅毅松" w:date="2023-04-14T17:08:00Z">
        <w:del w:id="1836" w:author="纪淑标" w:date="2023-05-18T18:04:23Z">
          <w:r>
            <w:rPr>
              <w:rFonts w:hint="eastAsia" w:ascii="仿宋_GB2312" w:hAnsi="仿宋_GB2312" w:eastAsia="仿宋_GB2312" w:cs="仿宋_GB2312"/>
              <w:b w:val="0"/>
              <w:bCs w:val="0"/>
              <w:sz w:val="32"/>
              <w:szCs w:val="32"/>
              <w:lang w:val="en-US" w:eastAsia="zh-CN"/>
              <w:rPrChange w:id="1837" w:author="傅毅松" w:date="2023-04-14T17:08:00Z">
                <w:rPr>
                  <w:rFonts w:hint="eastAsia" w:ascii="楷体_GB2312" w:hAnsi="楷体_GB2312" w:eastAsia="楷体_GB2312" w:cs="楷体_GB2312"/>
                  <w:b/>
                  <w:bCs/>
                  <w:sz w:val="32"/>
                  <w:szCs w:val="32"/>
                  <w:lang w:val="en-US" w:eastAsia="zh-CN"/>
                </w:rPr>
              </w:rPrChange>
            </w:rPr>
            <w:delText>年12</w:delText>
          </w:r>
        </w:del>
      </w:ins>
      <w:ins w:id="1838" w:author="傅毅松" w:date="2023-04-14T17:08:00Z">
        <w:del w:id="1839" w:author="纪淑标" w:date="2023-05-18T18:04:23Z">
          <w:r>
            <w:rPr>
              <w:rFonts w:hint="eastAsia" w:ascii="仿宋_GB2312" w:hAnsi="仿宋_GB2312" w:eastAsia="仿宋_GB2312" w:cs="仿宋_GB2312"/>
              <w:b w:val="0"/>
              <w:bCs w:val="0"/>
              <w:sz w:val="32"/>
              <w:szCs w:val="32"/>
              <w:lang w:val="en-US" w:eastAsia="zh-CN"/>
              <w:rPrChange w:id="1840" w:author="傅毅松" w:date="2023-04-14T17:08:00Z">
                <w:rPr>
                  <w:rFonts w:hint="eastAsia" w:ascii="楷体_GB2312" w:hAnsi="楷体_GB2312" w:eastAsia="楷体_GB2312" w:cs="楷体_GB2312"/>
                  <w:b/>
                  <w:bCs/>
                  <w:sz w:val="32"/>
                  <w:szCs w:val="32"/>
                  <w:lang w:val="en-US" w:eastAsia="zh-CN"/>
                </w:rPr>
              </w:rPrChange>
            </w:rPr>
            <w:delText>月31</w:delText>
          </w:r>
        </w:del>
      </w:ins>
      <w:ins w:id="1841" w:author="傅毅松" w:date="2023-04-14T17:08:00Z">
        <w:del w:id="1842" w:author="纪淑标" w:date="2023-05-18T18:04:23Z">
          <w:r>
            <w:rPr>
              <w:rFonts w:hint="eastAsia" w:ascii="仿宋_GB2312" w:hAnsi="仿宋_GB2312" w:eastAsia="仿宋_GB2312" w:cs="仿宋_GB2312"/>
              <w:b w:val="0"/>
              <w:bCs w:val="0"/>
              <w:sz w:val="32"/>
              <w:szCs w:val="32"/>
              <w:lang w:val="en-US" w:eastAsia="zh-CN"/>
              <w:rPrChange w:id="1843" w:author="傅毅松" w:date="2023-04-14T17:08:00Z">
                <w:rPr>
                  <w:rFonts w:hint="eastAsia" w:ascii="楷体_GB2312" w:hAnsi="楷体_GB2312" w:eastAsia="楷体_GB2312" w:cs="楷体_GB2312"/>
                  <w:b/>
                  <w:bCs/>
                  <w:sz w:val="32"/>
                  <w:szCs w:val="32"/>
                  <w:lang w:val="en-US" w:eastAsia="zh-CN"/>
                </w:rPr>
              </w:rPrChange>
            </w:rPr>
            <w:delText>日，</w:delText>
          </w:r>
        </w:del>
      </w:ins>
      <w:del w:id="1844" w:author="纪淑标" w:date="2023-05-18T18:04:23Z">
        <w:r>
          <w:rPr>
            <w:rFonts w:hint="eastAsia" w:ascii="仿宋_GB2312" w:hAnsi="仿宋_GB2312" w:eastAsia="仿宋_GB2312" w:cs="仿宋_GB2312"/>
            <w:sz w:val="32"/>
            <w:szCs w:val="32"/>
          </w:rPr>
          <w:delText>对</w:delText>
        </w:r>
      </w:del>
      <w:del w:id="1845" w:author="纪淑标" w:date="2023-05-18T18:04:23Z">
        <w:r>
          <w:rPr>
            <w:rFonts w:hint="eastAsia" w:ascii="仿宋_GB2312" w:hAnsi="仿宋_GB2312" w:eastAsia="仿宋_GB2312" w:cs="仿宋_GB2312"/>
            <w:sz w:val="32"/>
            <w:szCs w:val="32"/>
            <w:lang w:eastAsia="zh-CN"/>
          </w:rPr>
          <w:delText>经</w:delText>
        </w:r>
      </w:del>
      <w:del w:id="1846" w:author="纪淑标" w:date="2023-05-18T18:04:23Z">
        <w:r>
          <w:rPr>
            <w:rFonts w:hint="eastAsia" w:ascii="仿宋_GB2312" w:hAnsi="仿宋_GB2312" w:eastAsia="仿宋_GB2312" w:cs="仿宋_GB2312"/>
            <w:sz w:val="32"/>
            <w:szCs w:val="32"/>
          </w:rPr>
          <w:delText>市级商务主管部门认定支持</w:delText>
        </w:r>
      </w:del>
      <w:del w:id="1847" w:author="纪淑标" w:date="2023-05-18T18:04:23Z">
        <w:r>
          <w:rPr>
            <w:rFonts w:hint="eastAsia" w:ascii="仿宋_GB2312" w:hAnsi="仿宋_GB2312" w:eastAsia="仿宋_GB2312" w:cs="仿宋_GB2312"/>
            <w:sz w:val="32"/>
            <w:szCs w:val="32"/>
            <w:lang w:eastAsia="zh-CN"/>
          </w:rPr>
          <w:delText>，</w:delText>
        </w:r>
      </w:del>
      <w:del w:id="1848" w:author="纪淑标" w:date="2023-05-18T18:04:23Z">
        <w:r>
          <w:rPr>
            <w:rFonts w:hint="eastAsia" w:ascii="仿宋_GB2312" w:hAnsi="仿宋_GB2312" w:eastAsia="仿宋_GB2312" w:cs="仿宋_GB2312"/>
            <w:sz w:val="32"/>
            <w:szCs w:val="32"/>
          </w:rPr>
          <w:delText>运营时间1年以上，与国内外知名电商平台合作，直播基地建筑面积3000平方米以上，直播间数量20间以上，签约福建品牌（福建注册商标）数量超过10个，</w:delText>
        </w:r>
      </w:del>
      <w:ins w:id="1849" w:author="傅毅松" w:date="2023-04-14T17:08:00Z">
        <w:del w:id="1850" w:author="纪淑标" w:date="2023-05-18T18:04:23Z">
          <w:r>
            <w:rPr>
              <w:rFonts w:hint="eastAsia" w:ascii="仿宋_GB2312" w:hAnsi="仿宋_GB2312" w:cs="仿宋_GB2312"/>
              <w:sz w:val="32"/>
              <w:szCs w:val="32"/>
              <w:lang w:val="en-US" w:eastAsia="zh-CN"/>
            </w:rPr>
            <w:delText>2022年</w:delText>
          </w:r>
        </w:del>
      </w:ins>
      <w:del w:id="1851" w:author="纪淑标" w:date="2023-05-18T18:04:23Z">
        <w:r>
          <w:rPr>
            <w:rFonts w:hint="eastAsia" w:ascii="仿宋_GB2312" w:hAnsi="仿宋_GB2312" w:eastAsia="仿宋_GB2312" w:cs="仿宋_GB2312"/>
            <w:sz w:val="32"/>
            <w:szCs w:val="32"/>
          </w:rPr>
          <w:delText>基地合计完税年营收达到3000万元以上的（不包含货物销售金额）直播电商基地，给予每家基地运营企业最高</w:delText>
        </w:r>
      </w:del>
      <w:del w:id="1852" w:author="纪淑标" w:date="2023-05-18T18:04:23Z">
        <w:r>
          <w:rPr>
            <w:rFonts w:hint="default" w:ascii="仿宋_GB2312" w:hAnsi="仿宋_GB2312" w:eastAsia="仿宋_GB2312" w:cs="仿宋_GB2312"/>
            <w:sz w:val="32"/>
            <w:szCs w:val="32"/>
            <w:lang w:val="en-US"/>
          </w:rPr>
          <w:delText>100</w:delText>
        </w:r>
      </w:del>
      <w:ins w:id="1853" w:author="傅毅松" w:date="2023-04-15T12:30:00Z">
        <w:del w:id="1854" w:author="纪淑标" w:date="2023-05-18T18:04:23Z">
          <w:r>
            <w:rPr>
              <w:rFonts w:hint="eastAsia" w:ascii="仿宋_GB2312" w:hAnsi="仿宋_GB2312" w:cs="仿宋_GB2312"/>
              <w:sz w:val="32"/>
              <w:szCs w:val="32"/>
              <w:lang w:val="en-US" w:eastAsia="zh-CN"/>
            </w:rPr>
            <w:delText>50</w:delText>
          </w:r>
        </w:del>
      </w:ins>
      <w:del w:id="1855" w:author="纪淑标" w:date="2023-05-18T18:04:23Z">
        <w:r>
          <w:rPr>
            <w:rFonts w:hint="eastAsia" w:ascii="仿宋_GB2312" w:hAnsi="仿宋_GB2312" w:eastAsia="仿宋_GB2312" w:cs="仿宋_GB2312"/>
            <w:sz w:val="32"/>
            <w:szCs w:val="32"/>
          </w:rPr>
          <w:delText>万元奖励，</w:delText>
        </w:r>
      </w:del>
      <w:ins w:id="1856" w:author="傅毅松" w:date="2023-04-14T17:08:00Z">
        <w:del w:id="1857" w:author="纪淑标" w:date="2023-05-18T18:04:23Z">
          <w:r>
            <w:rPr>
              <w:rFonts w:hint="eastAsia" w:ascii="仿宋_GB2312" w:hAnsi="仿宋_GB2312" w:cs="仿宋_GB2312"/>
              <w:sz w:val="32"/>
              <w:szCs w:val="32"/>
              <w:lang w:eastAsia="zh-CN"/>
            </w:rPr>
            <w:delText>。</w:delText>
          </w:r>
        </w:del>
      </w:ins>
      <w:del w:id="1858" w:author="纪淑标" w:date="2023-05-18T18:04:23Z">
        <w:r>
          <w:rPr>
            <w:rFonts w:hint="eastAsia" w:ascii="仿宋_GB2312" w:hAnsi="仿宋_GB2312" w:eastAsia="仿宋_GB2312" w:cs="仿宋_GB2312"/>
            <w:sz w:val="32"/>
            <w:szCs w:val="32"/>
          </w:rPr>
          <w:delText>分两年兑付</w:delText>
        </w:r>
      </w:del>
      <w:del w:id="1859" w:author="纪淑标" w:date="2023-05-18T18:04:23Z">
        <w:r>
          <w:rPr>
            <w:rFonts w:hint="eastAsia" w:ascii="仿宋_GB2312" w:hAnsi="仿宋_GB2312" w:eastAsia="仿宋_GB2312" w:cs="仿宋_GB2312"/>
            <w:sz w:val="32"/>
            <w:szCs w:val="32"/>
            <w:lang w:eastAsia="zh-CN"/>
          </w:rPr>
          <w:delText>。</w:delText>
        </w:r>
      </w:del>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del w:id="1860" w:author="纪淑标" w:date="2023-05-18T18:04:23Z"/>
          <w:rFonts w:hint="eastAsia" w:ascii="仿宋_GB2312" w:hAnsi="仿宋_GB2312" w:eastAsia="仿宋_GB2312" w:cs="仿宋_GB2312"/>
          <w:sz w:val="32"/>
          <w:szCs w:val="32"/>
          <w:highlight w:val="none"/>
          <w:lang w:val="en-US" w:eastAsia="zh-CN"/>
        </w:rPr>
      </w:pPr>
      <w:del w:id="1861" w:author="纪淑标" w:date="2023-05-18T18:04:23Z">
        <w:r>
          <w:rPr>
            <w:rFonts w:hint="eastAsia" w:ascii="仿宋_GB2312" w:hAnsi="仿宋_GB2312" w:eastAsia="仿宋_GB2312" w:cs="仿宋_GB2312"/>
            <w:sz w:val="32"/>
            <w:szCs w:val="32"/>
            <w:lang w:eastAsia="zh-CN"/>
          </w:rPr>
          <w:delText>（</w:delText>
        </w:r>
      </w:del>
      <w:del w:id="1862" w:author="纪淑标" w:date="2023-05-18T18:04:23Z">
        <w:r>
          <w:rPr>
            <w:rFonts w:hint="default" w:ascii="仿宋_GB2312" w:hAnsi="仿宋_GB2312" w:eastAsia="仿宋_GB2312" w:cs="仿宋_GB2312"/>
            <w:sz w:val="32"/>
            <w:szCs w:val="32"/>
            <w:lang w:val="en-US" w:eastAsia="zh-CN"/>
          </w:rPr>
          <w:delText>1</w:delText>
        </w:r>
      </w:del>
      <w:ins w:id="1863" w:author="傅毅松" w:date="2023-04-15T12:32:00Z">
        <w:del w:id="1864" w:author="纪淑标" w:date="2023-05-18T18:04:23Z">
          <w:r>
            <w:rPr>
              <w:rFonts w:hint="eastAsia" w:ascii="仿宋_GB2312" w:hAnsi="仿宋_GB2312" w:cs="仿宋_GB2312"/>
              <w:sz w:val="32"/>
              <w:szCs w:val="32"/>
              <w:lang w:val="en-US" w:eastAsia="zh-CN"/>
            </w:rPr>
            <w:delText>2</w:delText>
          </w:r>
        </w:del>
      </w:ins>
      <w:del w:id="1865" w:author="纪淑标" w:date="2023-05-18T18:04:23Z">
        <w:r>
          <w:rPr>
            <w:rFonts w:hint="eastAsia" w:ascii="仿宋_GB2312" w:hAnsi="仿宋_GB2312" w:eastAsia="仿宋_GB2312" w:cs="仿宋_GB2312"/>
            <w:sz w:val="32"/>
            <w:szCs w:val="32"/>
            <w:lang w:eastAsia="zh-CN"/>
          </w:rPr>
          <w:delText>）申报对象为</w:delText>
        </w:r>
      </w:del>
      <w:del w:id="1866" w:author="纪淑标" w:date="2023-05-18T18:04:23Z">
        <w:r>
          <w:rPr>
            <w:rFonts w:hint="eastAsia" w:ascii="仿宋_GB2312" w:hAnsi="仿宋_GB2312" w:eastAsia="仿宋_GB2312" w:cs="仿宋_GB2312"/>
            <w:sz w:val="32"/>
            <w:szCs w:val="32"/>
            <w:highlight w:val="none"/>
            <w:lang w:eastAsia="zh-CN"/>
          </w:rPr>
          <w:delText>经</w:delText>
        </w:r>
      </w:del>
      <w:del w:id="1867" w:author="纪淑标" w:date="2023-05-18T18:04:23Z">
        <w:r>
          <w:rPr>
            <w:rFonts w:hint="eastAsia" w:ascii="仿宋_GB2312" w:hAnsi="仿宋_GB2312" w:eastAsia="仿宋_GB2312" w:cs="仿宋_GB2312"/>
            <w:sz w:val="32"/>
            <w:szCs w:val="32"/>
            <w:highlight w:val="none"/>
          </w:rPr>
          <w:delText>市级商务主管部门认定支持</w:delText>
        </w:r>
      </w:del>
      <w:del w:id="1868" w:author="纪淑标" w:date="2023-05-18T18:04:23Z">
        <w:r>
          <w:rPr>
            <w:rFonts w:hint="eastAsia" w:ascii="仿宋_GB2312" w:hAnsi="仿宋_GB2312" w:eastAsia="仿宋_GB2312" w:cs="仿宋_GB2312"/>
            <w:sz w:val="32"/>
            <w:szCs w:val="32"/>
            <w:highlight w:val="none"/>
            <w:lang w:eastAsia="zh-CN"/>
          </w:rPr>
          <w:delText>，</w:delText>
        </w:r>
      </w:del>
      <w:del w:id="1869" w:author="纪淑标" w:date="2023-05-18T18:04:23Z">
        <w:r>
          <w:rPr>
            <w:rFonts w:hint="eastAsia" w:ascii="仿宋_GB2312" w:hAnsi="仿宋_GB2312" w:eastAsia="仿宋_GB2312" w:cs="仿宋_GB2312"/>
            <w:sz w:val="32"/>
            <w:szCs w:val="32"/>
            <w:highlight w:val="none"/>
          </w:rPr>
          <w:delText>运营时间1年以上，与国内外知名电商平台合作，直播基地建筑面积3000平方米以上，直播间数量20间以上，签约福建品牌（福建注册商标）数量超过10个，基地合计完税年营收达到3000万元以上的（不包含货物销售金额）直播电商基地运营企业</w:delText>
        </w:r>
      </w:del>
      <w:del w:id="1870" w:author="纪淑标" w:date="2023-05-18T18:04:23Z">
        <w:r>
          <w:rPr>
            <w:rFonts w:hint="eastAsia" w:ascii="仿宋_GB2312" w:hAnsi="仿宋_GB2312" w:eastAsia="仿宋_GB2312" w:cs="仿宋_GB2312"/>
            <w:sz w:val="32"/>
            <w:szCs w:val="32"/>
            <w:highlight w:val="none"/>
            <w:lang w:eastAsia="zh-CN"/>
          </w:rPr>
          <w:delText>。</w:delText>
        </w:r>
      </w:del>
    </w:p>
    <w:p>
      <w:pPr>
        <w:pStyle w:val="7"/>
        <w:keepNext w:val="0"/>
        <w:keepLines w:val="0"/>
        <w:pageBreakBefore w:val="0"/>
        <w:widowControl w:val="0"/>
        <w:kinsoku/>
        <w:wordWrap/>
        <w:overflowPunct/>
        <w:topLinePunct w:val="0"/>
        <w:autoSpaceDE/>
        <w:autoSpaceDN/>
        <w:bidi w:val="0"/>
        <w:snapToGrid/>
        <w:spacing w:after="0" w:line="560" w:lineRule="exact"/>
        <w:ind w:left="0" w:leftChars="0" w:firstLine="640" w:firstLineChars="200"/>
        <w:rPr>
          <w:del w:id="1871" w:author="纪淑标" w:date="2023-05-18T18:04:23Z"/>
          <w:rFonts w:hint="eastAsia" w:ascii="仿宋_GB2312" w:hAnsi="仿宋_GB2312" w:eastAsia="仿宋_GB2312" w:cs="仿宋_GB2312"/>
          <w:sz w:val="32"/>
          <w:szCs w:val="32"/>
          <w:highlight w:val="none"/>
        </w:rPr>
      </w:pPr>
      <w:del w:id="1872" w:author="纪淑标" w:date="2023-05-18T18:04:23Z">
        <w:r>
          <w:rPr>
            <w:rFonts w:hint="eastAsia" w:ascii="仿宋_GB2312" w:hAnsi="仿宋_GB2312" w:eastAsia="仿宋_GB2312" w:cs="仿宋_GB2312"/>
            <w:sz w:val="32"/>
            <w:szCs w:val="32"/>
            <w:highlight w:val="none"/>
            <w:lang w:val="en-US" w:eastAsia="zh-CN"/>
          </w:rPr>
          <w:delText>（2）</w:delText>
        </w:r>
      </w:del>
      <w:del w:id="1873" w:author="纪淑标" w:date="2023-05-18T18:04:23Z">
        <w:r>
          <w:rPr>
            <w:rFonts w:hint="eastAsia" w:ascii="仿宋_GB2312" w:hAnsi="仿宋_GB2312" w:eastAsia="仿宋_GB2312" w:cs="仿宋_GB2312"/>
            <w:sz w:val="32"/>
            <w:szCs w:val="32"/>
            <w:highlight w:val="none"/>
          </w:rPr>
          <w:delText>为促进区域协调发展，对三明、南平、龙岩、宁德等山区地市单列评比。</w:delText>
        </w:r>
      </w:del>
    </w:p>
    <w:p>
      <w:pPr>
        <w:pStyle w:val="7"/>
        <w:keepNext w:val="0"/>
        <w:keepLines w:val="0"/>
        <w:pageBreakBefore w:val="0"/>
        <w:widowControl w:val="0"/>
        <w:kinsoku/>
        <w:wordWrap/>
        <w:overflowPunct/>
        <w:topLinePunct w:val="0"/>
        <w:autoSpaceDE/>
        <w:autoSpaceDN/>
        <w:bidi w:val="0"/>
        <w:snapToGrid/>
        <w:spacing w:after="0" w:line="560" w:lineRule="exact"/>
        <w:ind w:left="0" w:leftChars="0" w:firstLine="640" w:firstLineChars="200"/>
        <w:rPr>
          <w:ins w:id="1875" w:author="傅毅松" w:date="2023-04-15T16:25:00Z"/>
          <w:del w:id="1876" w:author="纪淑标" w:date="2023-05-18T18:04:23Z"/>
          <w:rFonts w:hint="eastAsia" w:ascii="仿宋_GB2312" w:hAnsi="仿宋_GB2312" w:eastAsia="仿宋_GB2312" w:cs="仿宋_GB2312"/>
          <w:sz w:val="32"/>
          <w:szCs w:val="32"/>
          <w:highlight w:val="none"/>
        </w:rPr>
        <w:pPrChange w:id="1874" w:author="傅毅松" w:date="2023-04-15T16:25:00Z">
          <w:pPr>
            <w:pStyle w:val="7"/>
            <w:keepNext w:val="0"/>
            <w:keepLines w:val="0"/>
            <w:pageBreakBefore w:val="0"/>
            <w:widowControl w:val="0"/>
            <w:kinsoku/>
            <w:wordWrap/>
            <w:overflowPunct/>
            <w:topLinePunct w:val="0"/>
            <w:autoSpaceDE/>
            <w:autoSpaceDN/>
            <w:bidi w:val="0"/>
            <w:snapToGrid/>
            <w:spacing w:after="0" w:line="560" w:lineRule="exact"/>
            <w:ind w:left="0" w:leftChars="0" w:firstLine="640" w:firstLineChars="200"/>
          </w:pPr>
        </w:pPrChange>
      </w:pPr>
      <w:del w:id="1877" w:author="纪淑标" w:date="2023-05-18T18:04:23Z">
        <w:r>
          <w:rPr>
            <w:rFonts w:hint="eastAsia" w:ascii="仿宋_GB2312" w:hAnsi="仿宋_GB2312" w:eastAsia="仿宋_GB2312" w:cs="仿宋_GB2312"/>
            <w:sz w:val="32"/>
            <w:szCs w:val="32"/>
            <w:highlight w:val="none"/>
          </w:rPr>
          <w:delText>（3）综合考虑沿海、山区差异，按以上指标加权评估排序，全省每年最多择优支持5家基地。项目按沿海、山区分别报送的项目数比例分配。</w:delText>
        </w:r>
      </w:del>
      <w:ins w:id="1878" w:author="傅毅松" w:date="2023-04-15T16:25:00Z">
        <w:del w:id="1879" w:author="纪淑标" w:date="2023-05-18T18:04:23Z">
          <w:r>
            <w:rPr>
              <w:rFonts w:hint="eastAsia" w:ascii="仿宋_GB2312" w:hAnsi="仿宋_GB2312" w:cs="仿宋_GB2312"/>
              <w:sz w:val="32"/>
              <w:szCs w:val="32"/>
              <w:lang w:eastAsia="zh-CN"/>
            </w:rPr>
            <w:delText>鼓励</w:delText>
          </w:r>
        </w:del>
      </w:ins>
      <w:ins w:id="1880" w:author="傅毅松" w:date="2023-04-15T16:25:00Z">
        <w:del w:id="1881" w:author="纪淑标" w:date="2023-05-18T18:04:23Z">
          <w:r>
            <w:rPr>
              <w:rFonts w:hint="eastAsia" w:ascii="仿宋_GB2312" w:hAnsi="仿宋_GB2312" w:cs="仿宋_GB2312"/>
              <w:sz w:val="32"/>
              <w:szCs w:val="32"/>
              <w:lang w:val="en-US" w:eastAsia="zh-CN"/>
            </w:rPr>
            <w:delText>2022年度择优支持的5家基地运营企业，继续参与2023年度项目申报，若2023年度（截至2023年12月31日）基地运营成效好于或持平2022年度的，给予最高50万元奖励（不占2023年度项目申报择优名额）。</w:delText>
          </w:r>
        </w:del>
      </w:ins>
    </w:p>
    <w:p>
      <w:pPr>
        <w:pStyle w:val="7"/>
        <w:keepNext w:val="0"/>
        <w:keepLines w:val="0"/>
        <w:pageBreakBefore w:val="0"/>
        <w:widowControl w:val="0"/>
        <w:kinsoku/>
        <w:wordWrap/>
        <w:overflowPunct/>
        <w:topLinePunct w:val="0"/>
        <w:autoSpaceDE/>
        <w:autoSpaceDN/>
        <w:bidi w:val="0"/>
        <w:snapToGrid/>
        <w:spacing w:after="0" w:line="560" w:lineRule="exact"/>
        <w:ind w:left="0" w:leftChars="0" w:firstLine="640" w:firstLineChars="200"/>
        <w:rPr>
          <w:del w:id="1882" w:author="纪淑标" w:date="2023-05-18T18:04:23Z"/>
          <w:rFonts w:hint="eastAsia" w:ascii="仿宋_GB2312" w:hAnsi="仿宋_GB2312" w:eastAsia="仿宋_GB2312" w:cs="仿宋_GB2312"/>
          <w:sz w:val="32"/>
          <w:szCs w:val="32"/>
          <w:highlight w:val="none"/>
        </w:rPr>
      </w:pPr>
    </w:p>
    <w:p>
      <w:pPr>
        <w:pStyle w:val="7"/>
        <w:keepNext w:val="0"/>
        <w:keepLines w:val="0"/>
        <w:pageBreakBefore w:val="0"/>
        <w:widowControl w:val="0"/>
        <w:numPr>
          <w:ilvl w:val="0"/>
          <w:numId w:val="0"/>
        </w:numPr>
        <w:kinsoku/>
        <w:wordWrap/>
        <w:overflowPunct/>
        <w:topLinePunct w:val="0"/>
        <w:autoSpaceDE/>
        <w:autoSpaceDN/>
        <w:bidi w:val="0"/>
        <w:snapToGrid/>
        <w:spacing w:after="0" w:line="560" w:lineRule="exact"/>
        <w:ind w:left="0" w:leftChars="0" w:firstLine="640" w:firstLineChars="200"/>
        <w:rPr>
          <w:del w:id="1883" w:author="纪淑标" w:date="2023-05-18T18:04:23Z"/>
          <w:rFonts w:hint="eastAsia" w:ascii="仿宋_GB2312" w:hAnsi="仿宋_GB2312" w:eastAsia="仿宋_GB2312" w:cs="仿宋_GB2312"/>
          <w:sz w:val="32"/>
          <w:szCs w:val="32"/>
          <w:highlight w:val="none"/>
          <w:lang w:val="en-US" w:eastAsia="zh-CN"/>
        </w:rPr>
      </w:pPr>
      <w:del w:id="1884" w:author="纪淑标" w:date="2023-05-18T18:04:23Z">
        <w:r>
          <w:rPr>
            <w:rFonts w:hint="eastAsia" w:ascii="仿宋_GB2312" w:hAnsi="仿宋_GB2312" w:eastAsia="仿宋_GB2312" w:cs="仿宋_GB2312"/>
            <w:b/>
            <w:bCs/>
            <w:sz w:val="32"/>
            <w:szCs w:val="32"/>
            <w:highlight w:val="none"/>
            <w:u w:val="none"/>
            <w:lang w:val="en-US" w:eastAsia="zh-CN"/>
          </w:rPr>
          <w:delText>支持标准：</w:delText>
        </w:r>
      </w:del>
      <w:del w:id="1885" w:author="纪淑标" w:date="2023-05-18T18:04:23Z">
        <w:r>
          <w:rPr>
            <w:rFonts w:hint="eastAsia" w:ascii="仿宋_GB2312" w:hAnsi="仿宋_GB2312" w:eastAsia="仿宋_GB2312" w:cs="仿宋_GB2312"/>
            <w:b w:val="0"/>
            <w:bCs w:val="0"/>
            <w:sz w:val="32"/>
            <w:szCs w:val="32"/>
            <w:highlight w:val="none"/>
            <w:u w:val="none"/>
            <w:lang w:val="en-US" w:eastAsia="zh-CN"/>
          </w:rPr>
          <w:delText>单家企业最高</w:delText>
        </w:r>
      </w:del>
      <w:del w:id="1886" w:author="纪淑标" w:date="2023-05-18T18:04:23Z">
        <w:r>
          <w:rPr>
            <w:rFonts w:hint="default" w:ascii="仿宋_GB2312" w:hAnsi="仿宋_GB2312" w:eastAsia="仿宋_GB2312" w:cs="仿宋_GB2312"/>
            <w:b w:val="0"/>
            <w:bCs w:val="0"/>
            <w:sz w:val="32"/>
            <w:szCs w:val="32"/>
            <w:highlight w:val="none"/>
            <w:u w:val="none"/>
            <w:lang w:val="en-US" w:eastAsia="zh-CN"/>
          </w:rPr>
          <w:delText>100</w:delText>
        </w:r>
      </w:del>
      <w:ins w:id="1887" w:author="傅毅松" w:date="2023-04-15T12:33:00Z">
        <w:del w:id="1888" w:author="纪淑标" w:date="2023-05-18T18:04:23Z">
          <w:r>
            <w:rPr>
              <w:rFonts w:hint="eastAsia" w:ascii="仿宋_GB2312" w:hAnsi="仿宋_GB2312" w:cs="仿宋_GB2312"/>
              <w:b w:val="0"/>
              <w:bCs w:val="0"/>
              <w:sz w:val="32"/>
              <w:szCs w:val="32"/>
              <w:highlight w:val="none"/>
              <w:u w:val="none"/>
              <w:lang w:val="en-US" w:eastAsia="zh-CN"/>
            </w:rPr>
            <w:delText>50</w:delText>
          </w:r>
        </w:del>
      </w:ins>
      <w:del w:id="1889" w:author="纪淑标" w:date="2023-05-18T18:04:23Z">
        <w:r>
          <w:rPr>
            <w:rFonts w:hint="eastAsia" w:ascii="仿宋_GB2312" w:hAnsi="仿宋_GB2312" w:eastAsia="仿宋_GB2312" w:cs="仿宋_GB2312"/>
            <w:b w:val="0"/>
            <w:bCs w:val="0"/>
            <w:sz w:val="32"/>
            <w:szCs w:val="32"/>
            <w:highlight w:val="none"/>
            <w:u w:val="none"/>
            <w:lang w:val="en-US" w:eastAsia="zh-CN"/>
          </w:rPr>
          <w:delText>万元</w:delText>
        </w:r>
      </w:del>
      <w:del w:id="1890" w:author="纪淑标" w:date="2023-05-18T18:04:23Z">
        <w:r>
          <w:rPr>
            <w:rFonts w:hint="eastAsia" w:ascii="仿宋_GB2312" w:hAnsi="仿宋_GB2312" w:eastAsia="仿宋_GB2312" w:cs="仿宋_GB2312"/>
            <w:sz w:val="32"/>
            <w:szCs w:val="32"/>
            <w:highlight w:val="none"/>
          </w:rPr>
          <w:delText>，分两年兑付</w:delText>
        </w:r>
      </w:del>
      <w:del w:id="1891" w:author="纪淑标" w:date="2023-05-18T18:04:23Z">
        <w:r>
          <w:rPr>
            <w:rFonts w:hint="eastAsia" w:ascii="仿宋_GB2312" w:hAnsi="仿宋_GB2312" w:eastAsia="仿宋_GB2312" w:cs="仿宋_GB2312"/>
            <w:b w:val="0"/>
            <w:bCs w:val="0"/>
            <w:sz w:val="32"/>
            <w:szCs w:val="32"/>
            <w:highlight w:val="none"/>
            <w:u w:val="none"/>
            <w:lang w:val="en-US" w:eastAsia="zh-CN"/>
          </w:rPr>
          <w:delText xml:space="preserve">。 </w:delText>
        </w:r>
      </w:del>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ins w:id="1892" w:author="傅毅松" w:date="2023-04-15T12:33:00Z"/>
          <w:del w:id="1893" w:author="纪淑标" w:date="2023-05-18T18:04:23Z"/>
          <w:rFonts w:hint="eastAsia" w:ascii="楷体_GB2312" w:hAnsi="楷体_GB2312" w:eastAsia="楷体_GB2312" w:cs="楷体_GB2312"/>
          <w:b/>
          <w:bCs/>
          <w:sz w:val="32"/>
          <w:szCs w:val="32"/>
          <w:highlight w:val="none"/>
        </w:rPr>
      </w:pPr>
      <w:del w:id="1894" w:author="纪淑标" w:date="2023-05-18T18:04:23Z">
        <w:r>
          <w:rPr>
            <w:rFonts w:hint="eastAsia" w:ascii="楷体_GB2312" w:hAnsi="楷体_GB2312" w:eastAsia="楷体_GB2312" w:cs="楷体_GB2312"/>
            <w:b/>
            <w:bCs/>
            <w:sz w:val="32"/>
            <w:szCs w:val="32"/>
            <w:highlight w:val="none"/>
            <w:lang w:eastAsia="zh-CN"/>
          </w:rPr>
          <w:delText>（四）</w:delText>
        </w:r>
      </w:del>
      <w:del w:id="1895" w:author="纪淑标" w:date="2023-05-18T18:04:23Z">
        <w:r>
          <w:rPr>
            <w:rFonts w:hint="eastAsia" w:ascii="楷体_GB2312" w:hAnsi="楷体_GB2312" w:eastAsia="楷体_GB2312" w:cs="楷体_GB2312"/>
            <w:b/>
            <w:bCs/>
            <w:sz w:val="32"/>
            <w:szCs w:val="32"/>
            <w:highlight w:val="none"/>
          </w:rPr>
          <w:delText>培育电商人才基地，支撑人才需求。</w:delText>
        </w:r>
      </w:del>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del w:id="1896" w:author="纪淑标" w:date="2023-05-18T18:04:23Z"/>
          <w:rFonts w:hint="eastAsia" w:ascii="仿宋_GB2312" w:hAnsi="仿宋_GB2312" w:eastAsia="仿宋_GB2312" w:cs="仿宋_GB2312"/>
          <w:sz w:val="32"/>
          <w:szCs w:val="32"/>
        </w:rPr>
      </w:pPr>
      <w:ins w:id="1897" w:author="傅毅松" w:date="2023-04-15T12:33:00Z">
        <w:del w:id="1898" w:author="纪淑标" w:date="2023-05-18T18:04:23Z">
          <w:r>
            <w:rPr>
              <w:rFonts w:hint="eastAsia" w:ascii="仿宋_GB2312" w:hAnsi="仿宋_GB2312" w:cs="仿宋_GB2312"/>
              <w:b w:val="0"/>
              <w:bCs w:val="0"/>
              <w:sz w:val="32"/>
              <w:szCs w:val="32"/>
              <w:lang w:eastAsia="zh-CN"/>
            </w:rPr>
            <w:delText>（</w:delText>
          </w:r>
        </w:del>
      </w:ins>
      <w:ins w:id="1899" w:author="傅毅松" w:date="2023-04-15T12:33:00Z">
        <w:del w:id="1900" w:author="纪淑标" w:date="2023-05-18T18:04:23Z">
          <w:r>
            <w:rPr>
              <w:rFonts w:hint="eastAsia" w:ascii="仿宋_GB2312" w:hAnsi="仿宋_GB2312" w:cs="仿宋_GB2312"/>
              <w:b w:val="0"/>
              <w:bCs w:val="0"/>
              <w:sz w:val="32"/>
              <w:szCs w:val="32"/>
              <w:lang w:val="en-US" w:eastAsia="zh-CN"/>
            </w:rPr>
            <w:delText>1）</w:delText>
          </w:r>
        </w:del>
      </w:ins>
      <w:ins w:id="1901" w:author="傅毅松" w:date="2023-04-14T17:11:00Z">
        <w:del w:id="1902" w:author="纪淑标" w:date="2023-05-18T18:04:23Z">
          <w:r>
            <w:rPr>
              <w:rFonts w:hint="eastAsia" w:ascii="仿宋_GB2312" w:hAnsi="仿宋_GB2312" w:eastAsia="仿宋_GB2312" w:cs="仿宋_GB2312"/>
              <w:b w:val="0"/>
              <w:bCs w:val="0"/>
              <w:sz w:val="32"/>
              <w:szCs w:val="32"/>
              <w:lang w:eastAsia="zh-CN"/>
            </w:rPr>
            <w:delText>截至</w:delText>
          </w:r>
        </w:del>
      </w:ins>
      <w:ins w:id="1903" w:author="傅毅松" w:date="2023-04-14T17:11:00Z">
        <w:del w:id="1904" w:author="纪淑标" w:date="2023-05-18T18:04:23Z">
          <w:r>
            <w:rPr>
              <w:rFonts w:hint="eastAsia" w:ascii="仿宋_GB2312" w:hAnsi="仿宋_GB2312" w:eastAsia="仿宋_GB2312" w:cs="仿宋_GB2312"/>
              <w:b w:val="0"/>
              <w:bCs w:val="0"/>
              <w:sz w:val="32"/>
              <w:szCs w:val="32"/>
              <w:lang w:val="en-US" w:eastAsia="zh-CN"/>
            </w:rPr>
            <w:delText>2022年12月31日，</w:delText>
          </w:r>
        </w:del>
      </w:ins>
      <w:del w:id="1905" w:author="纪淑标" w:date="2023-05-18T18:04:23Z">
        <w:r>
          <w:rPr>
            <w:rFonts w:hint="eastAsia" w:ascii="仿宋_GB2312" w:hAnsi="仿宋_GB2312" w:eastAsia="仿宋_GB2312" w:cs="仿宋_GB2312"/>
            <w:sz w:val="32"/>
            <w:szCs w:val="32"/>
            <w:highlight w:val="none"/>
            <w:lang w:eastAsia="zh-CN"/>
          </w:rPr>
          <w:delText>对经</w:delText>
        </w:r>
      </w:del>
      <w:del w:id="1906" w:author="纪淑标" w:date="2023-05-18T18:04:23Z">
        <w:r>
          <w:rPr>
            <w:rFonts w:hint="eastAsia" w:ascii="仿宋_GB2312" w:hAnsi="仿宋_GB2312" w:eastAsia="仿宋_GB2312" w:cs="仿宋_GB2312"/>
            <w:sz w:val="32"/>
            <w:szCs w:val="32"/>
            <w:highlight w:val="none"/>
          </w:rPr>
          <w:delText>市级商务主管部门认定支持，运营时间1年以上，培训及办公面积1000平方米以上，聘用(签约)10名以上专职讲师，年培训电商专业人才1000人以上，孵化网店1000家</w:delText>
        </w:r>
      </w:del>
      <w:del w:id="1907" w:author="纪淑标" w:date="2023-05-18T18:04:23Z">
        <w:r>
          <w:rPr>
            <w:rFonts w:hint="eastAsia" w:ascii="仿宋_GB2312" w:hAnsi="仿宋_GB2312" w:eastAsia="仿宋_GB2312" w:cs="仿宋_GB2312"/>
            <w:sz w:val="32"/>
            <w:szCs w:val="32"/>
          </w:rPr>
          <w:delText>以上的基地，给予每家基地运营企业最高50万元奖励。</w:delText>
        </w:r>
      </w:del>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del w:id="1908" w:author="纪淑标" w:date="2023-05-18T18:04:23Z"/>
          <w:rFonts w:hint="eastAsia" w:ascii="仿宋_GB2312" w:hAnsi="仿宋_GB2312" w:eastAsia="仿宋_GB2312" w:cs="仿宋_GB2312"/>
          <w:sz w:val="32"/>
          <w:szCs w:val="32"/>
          <w:lang w:val="en-US" w:eastAsia="zh-CN"/>
        </w:rPr>
      </w:pPr>
      <w:del w:id="1909" w:author="纪淑标" w:date="2023-05-18T18:04:23Z">
        <w:r>
          <w:rPr>
            <w:rFonts w:hint="eastAsia" w:ascii="仿宋_GB2312" w:hAnsi="仿宋_GB2312" w:eastAsia="仿宋_GB2312" w:cs="仿宋_GB2312"/>
            <w:sz w:val="32"/>
            <w:szCs w:val="32"/>
            <w:lang w:eastAsia="zh-CN"/>
          </w:rPr>
          <w:delText>（</w:delText>
        </w:r>
      </w:del>
      <w:del w:id="1910" w:author="纪淑标" w:date="2023-05-18T18:04:23Z">
        <w:r>
          <w:rPr>
            <w:rFonts w:hint="eastAsia" w:ascii="仿宋_GB2312" w:hAnsi="仿宋_GB2312" w:eastAsia="仿宋_GB2312" w:cs="仿宋_GB2312"/>
            <w:sz w:val="32"/>
            <w:szCs w:val="32"/>
            <w:lang w:val="en-US" w:eastAsia="zh-CN"/>
          </w:rPr>
          <w:delText>1</w:delText>
        </w:r>
      </w:del>
      <w:del w:id="1911" w:author="纪淑标" w:date="2023-05-18T18:04:23Z">
        <w:r>
          <w:rPr>
            <w:rFonts w:hint="eastAsia" w:ascii="仿宋_GB2312" w:hAnsi="仿宋_GB2312" w:eastAsia="仿宋_GB2312" w:cs="仿宋_GB2312"/>
            <w:sz w:val="32"/>
            <w:szCs w:val="32"/>
            <w:lang w:eastAsia="zh-CN"/>
          </w:rPr>
          <w:delText>）</w:delText>
        </w:r>
      </w:del>
      <w:del w:id="1912" w:author="纪淑标" w:date="2023-05-18T18:04:23Z">
        <w:r>
          <w:rPr>
            <w:rFonts w:hint="eastAsia" w:ascii="仿宋_GB2312" w:hAnsi="仿宋_GB2312" w:eastAsia="仿宋_GB2312" w:cs="仿宋_GB2312"/>
            <w:sz w:val="32"/>
            <w:szCs w:val="32"/>
          </w:rPr>
          <w:delText>对经市级商务主管部门认定支持，运营时间1年以上，培训及办公面积1000平方米以上，聘用(签约)10名以上专职讲师，年培训电商专业人才1000人以上，孵化网店1000家以上的基地运营企业</w:delText>
        </w:r>
      </w:del>
      <w:del w:id="1913" w:author="纪淑标" w:date="2023-05-18T18:04:23Z">
        <w:r>
          <w:rPr>
            <w:rFonts w:hint="eastAsia" w:ascii="仿宋_GB2312" w:hAnsi="仿宋_GB2312" w:eastAsia="仿宋_GB2312" w:cs="仿宋_GB2312"/>
            <w:sz w:val="32"/>
            <w:szCs w:val="32"/>
            <w:lang w:eastAsia="zh-CN"/>
          </w:rPr>
          <w:delText>。</w:delText>
        </w:r>
      </w:del>
    </w:p>
    <w:p>
      <w:pPr>
        <w:pStyle w:val="7"/>
        <w:keepNext w:val="0"/>
        <w:keepLines w:val="0"/>
        <w:pageBreakBefore w:val="0"/>
        <w:widowControl w:val="0"/>
        <w:kinsoku/>
        <w:wordWrap/>
        <w:overflowPunct/>
        <w:topLinePunct w:val="0"/>
        <w:autoSpaceDE/>
        <w:autoSpaceDN/>
        <w:bidi w:val="0"/>
        <w:snapToGrid/>
        <w:spacing w:after="0" w:line="560" w:lineRule="exact"/>
        <w:ind w:left="0" w:leftChars="0" w:firstLine="640" w:firstLineChars="200"/>
        <w:rPr>
          <w:del w:id="1914" w:author="纪淑标" w:date="2023-05-18T18:04:23Z"/>
          <w:rFonts w:hint="eastAsia" w:ascii="仿宋_GB2312" w:hAnsi="仿宋_GB2312" w:eastAsia="仿宋_GB2312" w:cs="仿宋_GB2312"/>
          <w:sz w:val="32"/>
          <w:szCs w:val="32"/>
        </w:rPr>
      </w:pPr>
      <w:del w:id="1915" w:author="纪淑标" w:date="2023-05-18T18:04:23Z">
        <w:r>
          <w:rPr>
            <w:rFonts w:hint="eastAsia" w:ascii="仿宋_GB2312" w:hAnsi="仿宋_GB2312" w:eastAsia="仿宋_GB2312" w:cs="仿宋_GB2312"/>
            <w:sz w:val="32"/>
            <w:szCs w:val="32"/>
            <w:lang w:val="en-US" w:eastAsia="zh-CN"/>
          </w:rPr>
          <w:delText>（2）</w:delText>
        </w:r>
      </w:del>
      <w:del w:id="1916" w:author="纪淑标" w:date="2023-05-18T18:04:23Z">
        <w:r>
          <w:rPr>
            <w:rFonts w:hint="eastAsia" w:ascii="仿宋_GB2312" w:hAnsi="仿宋_GB2312" w:eastAsia="仿宋_GB2312" w:cs="仿宋_GB2312"/>
            <w:sz w:val="32"/>
            <w:szCs w:val="32"/>
          </w:rPr>
          <w:delText>为促进区域协调发展，对三明、南平、龙岩、宁德等山区地市单列评比。</w:delText>
        </w:r>
      </w:del>
    </w:p>
    <w:p>
      <w:pPr>
        <w:pStyle w:val="7"/>
        <w:keepNext w:val="0"/>
        <w:keepLines w:val="0"/>
        <w:pageBreakBefore w:val="0"/>
        <w:widowControl w:val="0"/>
        <w:kinsoku/>
        <w:wordWrap/>
        <w:overflowPunct/>
        <w:topLinePunct w:val="0"/>
        <w:autoSpaceDE/>
        <w:autoSpaceDN/>
        <w:bidi w:val="0"/>
        <w:snapToGrid/>
        <w:spacing w:after="0" w:line="560" w:lineRule="exact"/>
        <w:ind w:left="0" w:leftChars="0" w:firstLine="640" w:firstLineChars="200"/>
        <w:rPr>
          <w:del w:id="1917" w:author="纪淑标" w:date="2023-05-18T18:04:23Z"/>
          <w:rFonts w:hint="eastAsia" w:ascii="仿宋_GB2312" w:hAnsi="仿宋_GB2312" w:eastAsia="仿宋_GB2312" w:cs="仿宋_GB2312"/>
          <w:sz w:val="32"/>
          <w:szCs w:val="32"/>
        </w:rPr>
      </w:pPr>
      <w:del w:id="1918" w:author="纪淑标" w:date="2023-05-18T18:04:23Z">
        <w:r>
          <w:rPr>
            <w:rFonts w:hint="eastAsia" w:ascii="仿宋_GB2312" w:hAnsi="仿宋_GB2312" w:eastAsia="仿宋_GB2312" w:cs="仿宋_GB2312"/>
            <w:sz w:val="32"/>
            <w:szCs w:val="32"/>
          </w:rPr>
          <w:delText>（3）综合考虑沿海、山区差异，按以上指标加权评估排序，全省每年最多择优支持</w:delText>
        </w:r>
      </w:del>
      <w:del w:id="1919" w:author="纪淑标" w:date="2023-05-18T18:04:23Z">
        <w:r>
          <w:rPr>
            <w:rFonts w:hint="eastAsia" w:ascii="仿宋_GB2312" w:hAnsi="仿宋_GB2312" w:eastAsia="仿宋_GB2312" w:cs="仿宋_GB2312"/>
            <w:sz w:val="32"/>
            <w:szCs w:val="32"/>
            <w:lang w:val="en-US" w:eastAsia="zh-CN"/>
          </w:rPr>
          <w:delText>8</w:delText>
        </w:r>
      </w:del>
      <w:del w:id="1920" w:author="纪淑标" w:date="2023-05-18T18:04:23Z">
        <w:r>
          <w:rPr>
            <w:rFonts w:hint="eastAsia" w:ascii="仿宋_GB2312" w:hAnsi="仿宋_GB2312" w:eastAsia="仿宋_GB2312" w:cs="仿宋_GB2312"/>
            <w:sz w:val="32"/>
            <w:szCs w:val="32"/>
          </w:rPr>
          <w:delText>家基地。项目按沿海、山区分别报送的项目数比例分配。</w:delText>
        </w:r>
      </w:del>
    </w:p>
    <w:p>
      <w:pPr>
        <w:pStyle w:val="7"/>
        <w:keepNext w:val="0"/>
        <w:keepLines w:val="0"/>
        <w:pageBreakBefore w:val="0"/>
        <w:widowControl w:val="0"/>
        <w:kinsoku/>
        <w:wordWrap/>
        <w:overflowPunct/>
        <w:topLinePunct w:val="0"/>
        <w:autoSpaceDE/>
        <w:autoSpaceDN/>
        <w:bidi w:val="0"/>
        <w:snapToGrid/>
        <w:spacing w:after="0" w:line="560" w:lineRule="exact"/>
        <w:ind w:left="0" w:leftChars="0" w:firstLine="640" w:firstLineChars="200"/>
        <w:rPr>
          <w:del w:id="1921" w:author="纪淑标" w:date="2023-05-18T18:04:23Z"/>
          <w:rFonts w:hint="eastAsia" w:ascii="仿宋_GB2312" w:hAnsi="仿宋_GB2312" w:eastAsia="仿宋_GB2312" w:cs="仿宋_GB2312"/>
          <w:sz w:val="32"/>
          <w:szCs w:val="32"/>
          <w:lang w:val="en-US" w:eastAsia="zh-CN"/>
        </w:rPr>
      </w:pPr>
      <w:del w:id="1922" w:author="纪淑标" w:date="2023-05-18T18:04:23Z">
        <w:r>
          <w:rPr>
            <w:rFonts w:hint="eastAsia" w:ascii="仿宋_GB2312" w:hAnsi="仿宋_GB2312" w:eastAsia="仿宋_GB2312" w:cs="仿宋_GB2312"/>
            <w:b/>
            <w:bCs/>
            <w:sz w:val="32"/>
            <w:szCs w:val="32"/>
            <w:u w:val="none"/>
            <w:lang w:val="en-US" w:eastAsia="zh-CN"/>
          </w:rPr>
          <w:delText>支持标准：</w:delText>
        </w:r>
      </w:del>
      <w:del w:id="1923" w:author="纪淑标" w:date="2023-05-18T18:04:23Z">
        <w:r>
          <w:rPr>
            <w:rFonts w:hint="eastAsia" w:ascii="仿宋_GB2312" w:hAnsi="仿宋_GB2312" w:eastAsia="仿宋_GB2312" w:cs="仿宋_GB2312"/>
            <w:b w:val="0"/>
            <w:bCs w:val="0"/>
            <w:sz w:val="32"/>
            <w:szCs w:val="32"/>
            <w:u w:val="none"/>
            <w:lang w:val="en-US" w:eastAsia="zh-CN"/>
          </w:rPr>
          <w:delText>单家企业最高50万元。</w:delText>
        </w:r>
      </w:del>
    </w:p>
    <w:p>
      <w:pPr>
        <w:keepNext w:val="0"/>
        <w:keepLines w:val="0"/>
        <w:pageBreakBefore w:val="0"/>
        <w:widowControl w:val="0"/>
        <w:kinsoku/>
        <w:wordWrap/>
        <w:overflowPunct/>
        <w:topLinePunct w:val="0"/>
        <w:autoSpaceDE/>
        <w:autoSpaceDN/>
        <w:bidi w:val="0"/>
        <w:snapToGrid/>
        <w:spacing w:line="560" w:lineRule="exact"/>
        <w:ind w:firstLine="640" w:firstLineChars="200"/>
        <w:rPr>
          <w:del w:id="1924" w:author="纪淑标" w:date="2023-05-18T18:04:23Z"/>
          <w:rFonts w:hint="eastAsia" w:ascii="黑体" w:hAnsi="黑体" w:eastAsia="黑体" w:cs="黑体"/>
          <w:sz w:val="32"/>
          <w:szCs w:val="32"/>
        </w:rPr>
      </w:pPr>
      <w:del w:id="1925" w:author="纪淑标" w:date="2023-05-18T18:04:23Z">
        <w:r>
          <w:rPr>
            <w:rFonts w:hint="eastAsia" w:ascii="黑体" w:hAnsi="黑体" w:eastAsia="黑体" w:cs="黑体"/>
            <w:sz w:val="32"/>
            <w:szCs w:val="32"/>
            <w:lang w:eastAsia="zh-CN"/>
          </w:rPr>
          <w:delText>二</w:delText>
        </w:r>
      </w:del>
      <w:del w:id="1926" w:author="纪淑标" w:date="2023-05-18T18:04:23Z">
        <w:r>
          <w:rPr>
            <w:rFonts w:hint="eastAsia" w:ascii="黑体" w:hAnsi="黑体" w:eastAsia="黑体" w:cs="黑体"/>
            <w:sz w:val="32"/>
            <w:szCs w:val="32"/>
          </w:rPr>
          <w:delText>、申报材料</w:delText>
        </w:r>
      </w:del>
    </w:p>
    <w:p>
      <w:pPr>
        <w:keepNext w:val="0"/>
        <w:keepLines w:val="0"/>
        <w:pageBreakBefore w:val="0"/>
        <w:widowControl w:val="0"/>
        <w:kinsoku/>
        <w:wordWrap/>
        <w:overflowPunct/>
        <w:topLinePunct w:val="0"/>
        <w:autoSpaceDE/>
        <w:autoSpaceDN/>
        <w:bidi w:val="0"/>
        <w:snapToGrid/>
        <w:spacing w:line="560" w:lineRule="exact"/>
        <w:ind w:firstLine="640" w:firstLineChars="200"/>
        <w:rPr>
          <w:del w:id="1927" w:author="纪淑标" w:date="2023-05-18T18:04:23Z"/>
          <w:rFonts w:hint="eastAsia" w:ascii="楷体_GB2312" w:hAnsi="楷体_GB2312" w:eastAsia="楷体_GB2312"/>
          <w:b/>
          <w:bCs/>
          <w:color w:val="000000"/>
          <w:sz w:val="32"/>
          <w:szCs w:val="32"/>
        </w:rPr>
      </w:pPr>
      <w:del w:id="1928" w:author="纪淑标" w:date="2023-05-18T18:04:23Z">
        <w:r>
          <w:rPr>
            <w:rFonts w:hint="eastAsia" w:ascii="楷体_GB2312" w:hAnsi="楷体_GB2312" w:eastAsia="楷体_GB2312"/>
            <w:b/>
            <w:bCs/>
            <w:color w:val="000000"/>
            <w:sz w:val="32"/>
            <w:szCs w:val="32"/>
          </w:rPr>
          <w:delText>（一）材料格式</w:delText>
        </w:r>
      </w:del>
    </w:p>
    <w:p>
      <w:pPr>
        <w:keepNext w:val="0"/>
        <w:keepLines w:val="0"/>
        <w:pageBreakBefore w:val="0"/>
        <w:widowControl w:val="0"/>
        <w:kinsoku/>
        <w:wordWrap/>
        <w:overflowPunct/>
        <w:topLinePunct w:val="0"/>
        <w:autoSpaceDE/>
        <w:autoSpaceDN/>
        <w:bidi w:val="0"/>
        <w:snapToGrid/>
        <w:spacing w:line="560" w:lineRule="exact"/>
        <w:ind w:firstLine="640" w:firstLineChars="200"/>
        <w:rPr>
          <w:del w:id="1929" w:author="纪淑标" w:date="2023-05-18T18:04:23Z"/>
          <w:rFonts w:hint="eastAsia" w:ascii="仿宋_GB2312" w:eastAsia="仿宋_GB2312"/>
          <w:color w:val="000000"/>
          <w:sz w:val="32"/>
          <w:szCs w:val="32"/>
          <w:u w:val="none"/>
          <w:rPrChange w:id="1930" w:author="林志强" w:date="2023-04-14T22:56:00Z">
            <w:rPr>
              <w:del w:id="1931" w:author="纪淑标" w:date="2023-05-18T18:04:23Z"/>
              <w:rFonts w:hint="eastAsia" w:ascii="仿宋_GB2312" w:eastAsia="仿宋_GB2312"/>
              <w:color w:val="000000"/>
              <w:sz w:val="32"/>
              <w:szCs w:val="32"/>
            </w:rPr>
          </w:rPrChange>
        </w:rPr>
      </w:pPr>
      <w:del w:id="1932" w:author="纪淑标" w:date="2023-05-18T18:04:23Z">
        <w:r>
          <w:rPr>
            <w:rFonts w:hint="eastAsia" w:ascii="仿宋_GB2312" w:eastAsia="仿宋_GB2312"/>
            <w:color w:val="000000"/>
            <w:sz w:val="32"/>
            <w:szCs w:val="32"/>
          </w:rPr>
          <w:delText>申报材料按统一封面格式</w:delText>
        </w:r>
      </w:del>
      <w:del w:id="1933" w:author="纪淑标" w:date="2023-05-18T18:04:23Z">
        <w:r>
          <w:rPr>
            <w:rFonts w:hint="eastAsia" w:ascii="仿宋_GB2312" w:eastAsia="仿宋_GB2312"/>
            <w:color w:val="000000"/>
            <w:sz w:val="32"/>
            <w:szCs w:val="32"/>
            <w:u w:val="none"/>
            <w:rPrChange w:id="1934" w:author="林志强" w:date="2023-04-14T22:56:00Z">
              <w:rPr>
                <w:rFonts w:hint="eastAsia" w:ascii="仿宋_GB2312" w:eastAsia="仿宋_GB2312"/>
                <w:color w:val="000000"/>
                <w:sz w:val="32"/>
                <w:szCs w:val="32"/>
              </w:rPr>
            </w:rPrChange>
          </w:rPr>
          <w:delText>（</w:delText>
        </w:r>
      </w:del>
      <w:del w:id="1935" w:author="纪淑标" w:date="2023-05-18T18:04:23Z">
        <w:r>
          <w:rPr>
            <w:rFonts w:hint="eastAsia" w:ascii="仿宋_GB2312" w:eastAsia="仿宋_GB2312"/>
            <w:color w:val="000000"/>
            <w:sz w:val="32"/>
            <w:szCs w:val="32"/>
            <w:u w:val="none"/>
            <w:rPrChange w:id="1936" w:author="林志强" w:date="2023-04-14T22:56:00Z">
              <w:rPr>
                <w:rFonts w:hint="eastAsia" w:ascii="仿宋_GB2312" w:eastAsia="仿宋_GB2312"/>
                <w:color w:val="000000"/>
                <w:sz w:val="32"/>
                <w:szCs w:val="32"/>
                <w:u w:val="single"/>
              </w:rPr>
            </w:rPrChange>
          </w:rPr>
          <w:delText>附件</w:delText>
        </w:r>
      </w:del>
      <w:del w:id="1937" w:author="纪淑标" w:date="2023-05-18T18:04:23Z">
        <w:r>
          <w:rPr>
            <w:rFonts w:hint="eastAsia" w:ascii="仿宋_GB2312" w:eastAsia="仿宋_GB2312"/>
            <w:color w:val="000000"/>
            <w:sz w:val="32"/>
            <w:szCs w:val="32"/>
            <w:u w:val="none"/>
            <w:lang w:val="en-US" w:eastAsia="zh-CN"/>
            <w:rPrChange w:id="1938" w:author="林志强" w:date="2023-04-14T22:56:00Z">
              <w:rPr>
                <w:rFonts w:hint="eastAsia" w:ascii="仿宋_GB2312" w:eastAsia="仿宋_GB2312"/>
                <w:color w:val="000000"/>
                <w:sz w:val="32"/>
                <w:szCs w:val="32"/>
                <w:u w:val="single"/>
                <w:lang w:val="en-US" w:eastAsia="zh-CN"/>
              </w:rPr>
            </w:rPrChange>
          </w:rPr>
          <w:delText>2-1</w:delText>
        </w:r>
      </w:del>
      <w:del w:id="1939" w:author="纪淑标" w:date="2023-05-18T18:04:23Z">
        <w:r>
          <w:rPr>
            <w:rFonts w:hint="eastAsia" w:ascii="仿宋_GB2312" w:eastAsia="仿宋_GB2312"/>
            <w:color w:val="000000"/>
            <w:sz w:val="32"/>
            <w:szCs w:val="32"/>
            <w:u w:val="none"/>
            <w:rPrChange w:id="1940" w:author="林志强" w:date="2023-04-14T22:56:00Z">
              <w:rPr>
                <w:rFonts w:hint="eastAsia" w:ascii="仿宋_GB2312" w:eastAsia="仿宋_GB2312"/>
                <w:color w:val="000000"/>
                <w:sz w:val="32"/>
                <w:szCs w:val="32"/>
              </w:rPr>
            </w:rPrChange>
          </w:rPr>
          <w:delText>）、A4版面简装成册（内容各部分请用红纸页隔开），加盖骑缝章。</w:delText>
        </w:r>
      </w:del>
    </w:p>
    <w:p>
      <w:pPr>
        <w:keepNext w:val="0"/>
        <w:keepLines w:val="0"/>
        <w:pageBreakBefore w:val="0"/>
        <w:widowControl w:val="0"/>
        <w:kinsoku/>
        <w:wordWrap/>
        <w:overflowPunct/>
        <w:topLinePunct w:val="0"/>
        <w:autoSpaceDE/>
        <w:autoSpaceDN/>
        <w:bidi w:val="0"/>
        <w:snapToGrid/>
        <w:spacing w:line="560" w:lineRule="exact"/>
        <w:ind w:firstLine="640" w:firstLineChars="200"/>
        <w:rPr>
          <w:del w:id="1941" w:author="纪淑标" w:date="2023-05-18T18:04:23Z"/>
          <w:rFonts w:hint="eastAsia" w:ascii="楷体_GB2312" w:hAnsi="楷体_GB2312" w:eastAsia="楷体_GB2312"/>
          <w:b/>
          <w:bCs/>
          <w:color w:val="000000"/>
          <w:sz w:val="32"/>
          <w:szCs w:val="32"/>
          <w:u w:val="none"/>
          <w:rPrChange w:id="1942" w:author="林志强" w:date="2023-04-14T22:56:00Z">
            <w:rPr>
              <w:del w:id="1943" w:author="纪淑标" w:date="2023-05-18T18:04:23Z"/>
              <w:rFonts w:hint="eastAsia" w:ascii="楷体_GB2312" w:hAnsi="楷体_GB2312" w:eastAsia="楷体_GB2312"/>
              <w:b/>
              <w:bCs/>
              <w:color w:val="000000"/>
              <w:sz w:val="32"/>
              <w:szCs w:val="32"/>
            </w:rPr>
          </w:rPrChange>
        </w:rPr>
      </w:pPr>
      <w:del w:id="1944" w:author="纪淑标" w:date="2023-05-18T18:04:23Z">
        <w:r>
          <w:rPr>
            <w:rFonts w:hint="eastAsia" w:ascii="楷体_GB2312" w:hAnsi="楷体_GB2312" w:eastAsia="楷体_GB2312"/>
            <w:b/>
            <w:bCs/>
            <w:color w:val="000000"/>
            <w:sz w:val="32"/>
            <w:szCs w:val="32"/>
            <w:u w:val="none"/>
            <w:rPrChange w:id="1945" w:author="林志强" w:date="2023-04-14T22:56:00Z">
              <w:rPr>
                <w:rFonts w:hint="eastAsia" w:ascii="楷体_GB2312" w:hAnsi="楷体_GB2312" w:eastAsia="楷体_GB2312"/>
                <w:b/>
                <w:bCs/>
                <w:color w:val="000000"/>
                <w:sz w:val="32"/>
                <w:szCs w:val="32"/>
              </w:rPr>
            </w:rPrChange>
          </w:rPr>
          <w:delText>（二）材料内容</w:delText>
        </w:r>
      </w:del>
    </w:p>
    <w:p>
      <w:pPr>
        <w:keepNext w:val="0"/>
        <w:keepLines w:val="0"/>
        <w:pageBreakBefore w:val="0"/>
        <w:widowControl w:val="0"/>
        <w:kinsoku/>
        <w:wordWrap/>
        <w:overflowPunct/>
        <w:topLinePunct w:val="0"/>
        <w:autoSpaceDE/>
        <w:autoSpaceDN/>
        <w:bidi w:val="0"/>
        <w:snapToGrid/>
        <w:spacing w:line="560" w:lineRule="exact"/>
        <w:ind w:firstLine="640" w:firstLineChars="200"/>
        <w:rPr>
          <w:del w:id="1946" w:author="纪淑标" w:date="2023-05-18T18:04:23Z"/>
          <w:rFonts w:hint="eastAsia" w:ascii="仿宋_GB2312" w:eastAsia="仿宋_GB2312"/>
          <w:color w:val="000000"/>
          <w:sz w:val="32"/>
          <w:szCs w:val="32"/>
          <w:u w:val="none"/>
          <w:rPrChange w:id="1947" w:author="林志强" w:date="2023-04-14T22:56:00Z">
            <w:rPr>
              <w:del w:id="1948" w:author="纪淑标" w:date="2023-05-18T18:04:23Z"/>
              <w:rFonts w:hint="eastAsia" w:ascii="仿宋_GB2312" w:eastAsia="仿宋_GB2312"/>
              <w:color w:val="000000"/>
              <w:sz w:val="32"/>
              <w:szCs w:val="32"/>
            </w:rPr>
          </w:rPrChange>
        </w:rPr>
      </w:pPr>
      <w:del w:id="1949" w:author="纪淑标" w:date="2023-05-18T18:04:23Z">
        <w:r>
          <w:rPr>
            <w:rFonts w:hint="eastAsia" w:ascii="仿宋_GB2312" w:eastAsia="仿宋_GB2312"/>
            <w:color w:val="000000"/>
            <w:sz w:val="32"/>
            <w:szCs w:val="32"/>
            <w:u w:val="none"/>
            <w:rPrChange w:id="1950" w:author="林志强" w:date="2023-04-14T22:56:00Z">
              <w:rPr>
                <w:rFonts w:hint="eastAsia" w:ascii="仿宋_GB2312" w:eastAsia="仿宋_GB2312"/>
                <w:color w:val="000000"/>
                <w:sz w:val="32"/>
                <w:szCs w:val="32"/>
              </w:rPr>
            </w:rPrChange>
          </w:rPr>
          <w:delText>1.申报材料的真实性声明</w:delText>
        </w:r>
      </w:del>
      <w:del w:id="1951" w:author="纪淑标" w:date="2023-05-18T18:04:23Z">
        <w:r>
          <w:rPr>
            <w:rFonts w:hint="eastAsia" w:ascii="仿宋_GB2312" w:eastAsia="仿宋_GB2312"/>
            <w:color w:val="000000"/>
            <w:sz w:val="32"/>
            <w:szCs w:val="32"/>
            <w:u w:val="none"/>
            <w:rPrChange w:id="1952" w:author="林志强" w:date="2023-04-14T22:56:00Z">
              <w:rPr>
                <w:rFonts w:hint="eastAsia" w:ascii="仿宋_GB2312" w:eastAsia="仿宋_GB2312"/>
                <w:color w:val="000000"/>
                <w:sz w:val="32"/>
                <w:szCs w:val="32"/>
                <w:u w:val="single"/>
              </w:rPr>
            </w:rPrChange>
          </w:rPr>
          <w:delText>（附件</w:delText>
        </w:r>
      </w:del>
      <w:del w:id="1953" w:author="纪淑标" w:date="2023-05-18T18:04:23Z">
        <w:r>
          <w:rPr>
            <w:rFonts w:hint="eastAsia" w:ascii="仿宋_GB2312" w:eastAsia="仿宋_GB2312"/>
            <w:color w:val="000000"/>
            <w:sz w:val="32"/>
            <w:szCs w:val="32"/>
            <w:u w:val="none"/>
            <w:lang w:val="en-US" w:eastAsia="zh-CN"/>
            <w:rPrChange w:id="1954" w:author="林志强" w:date="2023-04-14T22:56:00Z">
              <w:rPr>
                <w:rFonts w:hint="eastAsia" w:ascii="仿宋_GB2312" w:eastAsia="仿宋_GB2312"/>
                <w:color w:val="000000"/>
                <w:sz w:val="32"/>
                <w:szCs w:val="32"/>
                <w:u w:val="single"/>
                <w:lang w:val="en-US" w:eastAsia="zh-CN"/>
              </w:rPr>
            </w:rPrChange>
          </w:rPr>
          <w:delText>2-2</w:delText>
        </w:r>
      </w:del>
      <w:del w:id="1955" w:author="纪淑标" w:date="2023-05-18T18:04:23Z">
        <w:r>
          <w:rPr>
            <w:rFonts w:hint="eastAsia" w:ascii="仿宋_GB2312" w:eastAsia="仿宋_GB2312"/>
            <w:color w:val="000000"/>
            <w:sz w:val="32"/>
            <w:szCs w:val="32"/>
            <w:u w:val="none"/>
            <w:rPrChange w:id="1956" w:author="林志强" w:date="2023-04-14T22:56:00Z">
              <w:rPr>
                <w:rFonts w:hint="eastAsia" w:ascii="仿宋_GB2312" w:eastAsia="仿宋_GB2312"/>
                <w:color w:val="000000"/>
                <w:sz w:val="32"/>
                <w:szCs w:val="32"/>
                <w:u w:val="single"/>
              </w:rPr>
            </w:rPrChange>
          </w:rPr>
          <w:delText>）</w:delText>
        </w:r>
      </w:del>
      <w:del w:id="1957" w:author="纪淑标" w:date="2023-05-18T18:04:23Z">
        <w:r>
          <w:rPr>
            <w:rFonts w:hint="eastAsia" w:ascii="仿宋_GB2312" w:eastAsia="仿宋_GB2312"/>
            <w:color w:val="000000"/>
            <w:sz w:val="32"/>
            <w:szCs w:val="32"/>
            <w:u w:val="none"/>
            <w:rPrChange w:id="1958" w:author="林志强" w:date="2023-04-14T22:56:00Z">
              <w:rPr>
                <w:rFonts w:hint="eastAsia" w:ascii="仿宋_GB2312" w:eastAsia="仿宋_GB2312"/>
                <w:color w:val="000000"/>
                <w:sz w:val="32"/>
                <w:szCs w:val="32"/>
              </w:rPr>
            </w:rPrChange>
          </w:rPr>
          <w:delText>；</w:delText>
        </w:r>
      </w:del>
    </w:p>
    <w:p>
      <w:pPr>
        <w:keepNext w:val="0"/>
        <w:keepLines w:val="0"/>
        <w:pageBreakBefore w:val="0"/>
        <w:widowControl w:val="0"/>
        <w:kinsoku/>
        <w:wordWrap/>
        <w:overflowPunct/>
        <w:topLinePunct w:val="0"/>
        <w:autoSpaceDE/>
        <w:autoSpaceDN/>
        <w:bidi w:val="0"/>
        <w:snapToGrid/>
        <w:spacing w:line="560" w:lineRule="exact"/>
        <w:ind w:firstLine="640" w:firstLineChars="200"/>
        <w:rPr>
          <w:del w:id="1959" w:author="纪淑标" w:date="2023-05-18T18:04:23Z"/>
          <w:rFonts w:hint="eastAsia" w:ascii="仿宋_GB2312" w:eastAsia="仿宋_GB2312"/>
          <w:color w:val="000000"/>
          <w:sz w:val="32"/>
          <w:szCs w:val="32"/>
          <w:u w:val="none"/>
          <w:rPrChange w:id="1960" w:author="林志强" w:date="2023-04-14T22:56:00Z">
            <w:rPr>
              <w:del w:id="1961" w:author="纪淑标" w:date="2023-05-18T18:04:23Z"/>
              <w:rFonts w:hint="eastAsia" w:ascii="仿宋_GB2312" w:eastAsia="仿宋_GB2312"/>
              <w:color w:val="000000"/>
              <w:sz w:val="32"/>
              <w:szCs w:val="32"/>
            </w:rPr>
          </w:rPrChange>
        </w:rPr>
      </w:pPr>
      <w:del w:id="1962" w:author="纪淑标" w:date="2023-05-18T18:04:23Z">
        <w:r>
          <w:rPr>
            <w:rFonts w:hint="eastAsia" w:ascii="仿宋_GB2312" w:eastAsia="仿宋_GB2312"/>
            <w:color w:val="000000"/>
            <w:sz w:val="32"/>
            <w:szCs w:val="32"/>
            <w:u w:val="none"/>
            <w:rPrChange w:id="1963" w:author="林志强" w:date="2023-04-14T22:56:00Z">
              <w:rPr>
                <w:rFonts w:hint="eastAsia" w:ascii="仿宋_GB2312" w:eastAsia="仿宋_GB2312"/>
                <w:color w:val="000000"/>
                <w:sz w:val="32"/>
                <w:szCs w:val="32"/>
              </w:rPr>
            </w:rPrChange>
          </w:rPr>
          <w:delText>2.资金申报表</w:delText>
        </w:r>
      </w:del>
      <w:ins w:id="1964" w:author="傅毅松" w:date="2023-04-15T12:36:00Z">
        <w:del w:id="1965" w:author="纪淑标" w:date="2023-05-18T18:04:23Z">
          <w:r>
            <w:rPr>
              <w:rFonts w:hint="eastAsia" w:ascii="仿宋_GB2312" w:eastAsia="仿宋_GB2312"/>
              <w:color w:val="000000"/>
              <w:sz w:val="32"/>
              <w:szCs w:val="32"/>
              <w:u w:val="none"/>
            </w:rPr>
            <w:delText>（附件</w:delText>
          </w:r>
        </w:del>
      </w:ins>
      <w:ins w:id="1966" w:author="傅毅松" w:date="2023-04-15T12:36:00Z">
        <w:del w:id="1967" w:author="纪淑标" w:date="2023-05-18T18:04:23Z">
          <w:r>
            <w:rPr>
              <w:rFonts w:hint="eastAsia" w:ascii="仿宋_GB2312" w:eastAsia="仿宋_GB2312"/>
              <w:color w:val="000000"/>
              <w:sz w:val="32"/>
              <w:szCs w:val="32"/>
              <w:u w:val="none"/>
              <w:lang w:val="en-US" w:eastAsia="zh-CN"/>
            </w:rPr>
            <w:delText>2-3</w:delText>
          </w:r>
        </w:del>
      </w:ins>
      <w:ins w:id="1968" w:author="傅毅松" w:date="2023-04-15T12:36:00Z">
        <w:del w:id="1969" w:author="纪淑标" w:date="2023-05-18T18:04:23Z">
          <w:r>
            <w:rPr>
              <w:rFonts w:hint="eastAsia" w:ascii="仿宋_GB2312" w:eastAsia="仿宋_GB2312"/>
              <w:color w:val="000000"/>
              <w:sz w:val="32"/>
              <w:szCs w:val="32"/>
              <w:u w:val="none"/>
            </w:rPr>
            <w:delText>、</w:delText>
          </w:r>
        </w:del>
      </w:ins>
      <w:ins w:id="1970" w:author="傅毅松" w:date="2023-04-15T12:36:00Z">
        <w:del w:id="1971" w:author="纪淑标" w:date="2023-05-18T18:04:23Z">
          <w:r>
            <w:rPr>
              <w:rFonts w:hint="eastAsia" w:ascii="仿宋_GB2312" w:eastAsia="仿宋_GB2312"/>
              <w:color w:val="000000"/>
              <w:sz w:val="32"/>
              <w:szCs w:val="32"/>
              <w:u w:val="none"/>
              <w:lang w:val="en-US" w:eastAsia="zh-CN"/>
            </w:rPr>
            <w:delText>2-4</w:delText>
          </w:r>
        </w:del>
      </w:ins>
      <w:ins w:id="1972" w:author="傅毅松" w:date="2023-04-15T12:36:00Z">
        <w:del w:id="1973" w:author="纪淑标" w:date="2023-05-18T18:04:23Z">
          <w:r>
            <w:rPr>
              <w:rFonts w:hint="eastAsia" w:ascii="仿宋_GB2312" w:eastAsia="仿宋_GB2312"/>
              <w:color w:val="000000"/>
              <w:sz w:val="32"/>
              <w:szCs w:val="32"/>
              <w:u w:val="none"/>
            </w:rPr>
            <w:delText>）</w:delText>
          </w:r>
        </w:del>
      </w:ins>
      <w:del w:id="1974" w:author="纪淑标" w:date="2023-05-18T18:04:23Z">
        <w:r>
          <w:rPr>
            <w:rFonts w:hint="eastAsia" w:ascii="仿宋_GB2312" w:eastAsia="仿宋_GB2312"/>
            <w:color w:val="000000"/>
            <w:sz w:val="32"/>
            <w:szCs w:val="32"/>
            <w:u w:val="none"/>
            <w:rPrChange w:id="1975" w:author="林志强" w:date="2023-04-14T22:56:00Z">
              <w:rPr>
                <w:rFonts w:hint="eastAsia" w:ascii="仿宋_GB2312" w:eastAsia="仿宋_GB2312"/>
                <w:color w:val="000000"/>
                <w:sz w:val="32"/>
                <w:szCs w:val="32"/>
              </w:rPr>
            </w:rPrChange>
          </w:rPr>
          <w:delText>、</w:delText>
        </w:r>
      </w:del>
      <w:del w:id="1976" w:author="纪淑标" w:date="2023-05-18T18:04:23Z">
        <w:r>
          <w:rPr>
            <w:rFonts w:hint="eastAsia" w:ascii="仿宋_GB2312" w:eastAsia="仿宋_GB2312"/>
            <w:color w:val="000000"/>
            <w:sz w:val="32"/>
            <w:szCs w:val="32"/>
            <w:u w:val="none"/>
            <w:rPrChange w:id="1977" w:author="林志强" w:date="2023-04-14T22:56:00Z">
              <w:rPr>
                <w:rFonts w:hint="eastAsia" w:ascii="仿宋_GB2312" w:eastAsia="仿宋_GB2312"/>
                <w:color w:val="000000"/>
                <w:sz w:val="32"/>
                <w:szCs w:val="32"/>
              </w:rPr>
            </w:rPrChange>
          </w:rPr>
          <w:delText>附表、</w:delText>
        </w:r>
      </w:del>
      <w:del w:id="1978" w:author="纪淑标" w:date="2023-05-18T18:04:23Z">
        <w:r>
          <w:rPr>
            <w:rFonts w:hint="eastAsia" w:ascii="仿宋_GB2312" w:eastAsia="仿宋_GB2312"/>
            <w:color w:val="000000"/>
            <w:sz w:val="32"/>
            <w:szCs w:val="32"/>
            <w:u w:val="none"/>
            <w:rPrChange w:id="1979" w:author="林志强" w:date="2023-04-14T22:56:00Z">
              <w:rPr>
                <w:rFonts w:hint="eastAsia" w:ascii="仿宋_GB2312" w:eastAsia="仿宋_GB2312"/>
                <w:color w:val="000000"/>
                <w:sz w:val="32"/>
                <w:szCs w:val="32"/>
              </w:rPr>
            </w:rPrChange>
          </w:rPr>
          <w:delText>佐证材料</w:delText>
        </w:r>
      </w:del>
      <w:del w:id="1980" w:author="纪淑标" w:date="2023-05-18T18:04:23Z">
        <w:r>
          <w:rPr>
            <w:rFonts w:hint="eastAsia" w:ascii="仿宋_GB2312" w:eastAsia="仿宋_GB2312"/>
            <w:color w:val="000000"/>
            <w:sz w:val="32"/>
            <w:szCs w:val="32"/>
            <w:u w:val="none"/>
            <w:rPrChange w:id="1981" w:author="林志强" w:date="2023-04-14T22:56:00Z">
              <w:rPr>
                <w:rFonts w:hint="eastAsia" w:ascii="仿宋_GB2312" w:eastAsia="仿宋_GB2312"/>
                <w:color w:val="000000"/>
                <w:sz w:val="32"/>
                <w:szCs w:val="32"/>
                <w:u w:val="single"/>
              </w:rPr>
            </w:rPrChange>
          </w:rPr>
          <w:delText>（附件</w:delText>
        </w:r>
      </w:del>
      <w:del w:id="1982" w:author="纪淑标" w:date="2023-05-18T18:04:23Z">
        <w:r>
          <w:rPr>
            <w:rFonts w:hint="eastAsia" w:ascii="仿宋_GB2312" w:eastAsia="仿宋_GB2312"/>
            <w:color w:val="000000"/>
            <w:sz w:val="32"/>
            <w:szCs w:val="32"/>
            <w:u w:val="none"/>
            <w:lang w:val="en-US" w:eastAsia="zh-CN"/>
            <w:rPrChange w:id="1983" w:author="林志强" w:date="2023-04-14T22:56:00Z">
              <w:rPr>
                <w:rFonts w:hint="eastAsia" w:ascii="仿宋_GB2312" w:eastAsia="仿宋_GB2312"/>
                <w:color w:val="000000"/>
                <w:sz w:val="32"/>
                <w:szCs w:val="32"/>
                <w:u w:val="single"/>
                <w:lang w:val="en-US" w:eastAsia="zh-CN"/>
              </w:rPr>
            </w:rPrChange>
          </w:rPr>
          <w:delText>2-3</w:delText>
        </w:r>
      </w:del>
      <w:del w:id="1984" w:author="纪淑标" w:date="2023-05-18T18:04:23Z">
        <w:r>
          <w:rPr>
            <w:rFonts w:hint="eastAsia" w:ascii="仿宋_GB2312" w:eastAsia="仿宋_GB2312"/>
            <w:color w:val="000000"/>
            <w:sz w:val="32"/>
            <w:szCs w:val="32"/>
            <w:u w:val="none"/>
            <w:rPrChange w:id="1985" w:author="林志强" w:date="2023-04-14T22:56:00Z">
              <w:rPr>
                <w:rFonts w:hint="eastAsia" w:ascii="仿宋_GB2312" w:eastAsia="仿宋_GB2312"/>
                <w:color w:val="000000"/>
                <w:sz w:val="32"/>
                <w:szCs w:val="32"/>
                <w:u w:val="single"/>
              </w:rPr>
            </w:rPrChange>
          </w:rPr>
          <w:delText>、</w:delText>
        </w:r>
      </w:del>
      <w:del w:id="1986" w:author="纪淑标" w:date="2023-05-18T18:04:23Z">
        <w:r>
          <w:rPr>
            <w:rFonts w:hint="eastAsia" w:ascii="仿宋_GB2312" w:eastAsia="仿宋_GB2312"/>
            <w:color w:val="000000"/>
            <w:sz w:val="32"/>
            <w:szCs w:val="32"/>
            <w:u w:val="none"/>
            <w:lang w:val="en-US" w:eastAsia="zh-CN"/>
            <w:rPrChange w:id="1987" w:author="林志强" w:date="2023-04-14T22:56:00Z">
              <w:rPr>
                <w:rFonts w:hint="eastAsia" w:ascii="仿宋_GB2312" w:eastAsia="仿宋_GB2312"/>
                <w:color w:val="000000"/>
                <w:sz w:val="32"/>
                <w:szCs w:val="32"/>
                <w:u w:val="single"/>
                <w:lang w:val="en-US" w:eastAsia="zh-CN"/>
              </w:rPr>
            </w:rPrChange>
          </w:rPr>
          <w:delText>2-4</w:delText>
        </w:r>
      </w:del>
      <w:del w:id="1988" w:author="纪淑标" w:date="2023-05-18T18:04:23Z">
        <w:r>
          <w:rPr>
            <w:rFonts w:hint="eastAsia" w:ascii="仿宋_GB2312" w:eastAsia="仿宋_GB2312"/>
            <w:color w:val="000000"/>
            <w:sz w:val="32"/>
            <w:szCs w:val="32"/>
            <w:u w:val="none"/>
            <w:lang w:eastAsia="zh-CN"/>
            <w:rPrChange w:id="1989" w:author="林志强" w:date="2023-04-14T22:56:00Z">
              <w:rPr>
                <w:rFonts w:hint="eastAsia" w:ascii="仿宋_GB2312" w:eastAsia="仿宋_GB2312"/>
                <w:color w:val="000000"/>
                <w:sz w:val="32"/>
                <w:szCs w:val="32"/>
                <w:u w:val="single"/>
                <w:lang w:eastAsia="zh-CN"/>
              </w:rPr>
            </w:rPrChange>
          </w:rPr>
          <w:delText>、</w:delText>
        </w:r>
      </w:del>
      <w:del w:id="1990" w:author="纪淑标" w:date="2023-05-18T18:04:23Z">
        <w:r>
          <w:rPr>
            <w:rFonts w:hint="eastAsia" w:ascii="仿宋_GB2312" w:eastAsia="仿宋_GB2312"/>
            <w:color w:val="000000"/>
            <w:sz w:val="32"/>
            <w:szCs w:val="32"/>
            <w:u w:val="none"/>
            <w:lang w:val="en-US" w:eastAsia="zh-CN"/>
            <w:rPrChange w:id="1991" w:author="林志强" w:date="2023-04-14T22:56:00Z">
              <w:rPr>
                <w:rFonts w:hint="eastAsia" w:ascii="仿宋_GB2312" w:eastAsia="仿宋_GB2312"/>
                <w:color w:val="000000"/>
                <w:sz w:val="32"/>
                <w:szCs w:val="32"/>
                <w:u w:val="single"/>
                <w:lang w:val="en-US" w:eastAsia="zh-CN"/>
              </w:rPr>
            </w:rPrChange>
          </w:rPr>
          <w:delText>2-5</w:delText>
        </w:r>
      </w:del>
      <w:del w:id="1992" w:author="纪淑标" w:date="2023-05-18T18:04:23Z">
        <w:r>
          <w:rPr>
            <w:rFonts w:hint="eastAsia" w:ascii="仿宋_GB2312" w:eastAsia="仿宋_GB2312"/>
            <w:color w:val="000000"/>
            <w:sz w:val="32"/>
            <w:szCs w:val="32"/>
            <w:u w:val="none"/>
            <w:rPrChange w:id="1993" w:author="林志强" w:date="2023-04-14T22:56:00Z">
              <w:rPr>
                <w:rFonts w:hint="eastAsia" w:ascii="仿宋_GB2312" w:eastAsia="仿宋_GB2312"/>
                <w:color w:val="000000"/>
                <w:sz w:val="32"/>
                <w:szCs w:val="32"/>
                <w:u w:val="single"/>
              </w:rPr>
            </w:rPrChange>
          </w:rPr>
          <w:delText>)</w:delText>
        </w:r>
      </w:del>
      <w:del w:id="1994" w:author="纪淑标" w:date="2023-05-18T18:04:23Z">
        <w:r>
          <w:rPr>
            <w:rFonts w:hint="eastAsia" w:ascii="仿宋_GB2312" w:eastAsia="仿宋_GB2312"/>
            <w:color w:val="000000"/>
            <w:sz w:val="32"/>
            <w:szCs w:val="32"/>
            <w:u w:val="none"/>
            <w:rPrChange w:id="1995" w:author="林志强" w:date="2023-04-14T22:56:00Z">
              <w:rPr>
                <w:rFonts w:hint="eastAsia" w:ascii="仿宋_GB2312" w:eastAsia="仿宋_GB2312"/>
                <w:color w:val="000000"/>
                <w:sz w:val="32"/>
                <w:szCs w:val="32"/>
              </w:rPr>
            </w:rPrChange>
          </w:rPr>
          <w:delText>；</w:delText>
        </w:r>
      </w:del>
    </w:p>
    <w:p>
      <w:pPr>
        <w:keepNext w:val="0"/>
        <w:keepLines w:val="0"/>
        <w:pageBreakBefore w:val="0"/>
        <w:widowControl w:val="0"/>
        <w:kinsoku/>
        <w:wordWrap/>
        <w:overflowPunct/>
        <w:topLinePunct w:val="0"/>
        <w:autoSpaceDE/>
        <w:autoSpaceDN/>
        <w:bidi w:val="0"/>
        <w:snapToGrid/>
        <w:spacing w:line="560" w:lineRule="exact"/>
        <w:ind w:firstLine="640" w:firstLineChars="200"/>
        <w:rPr>
          <w:del w:id="1996" w:author="纪淑标" w:date="2023-05-18T18:04:23Z"/>
          <w:rFonts w:hint="eastAsia" w:ascii="仿宋_GB2312" w:eastAsia="仿宋_GB2312"/>
          <w:color w:val="000000"/>
          <w:sz w:val="32"/>
          <w:szCs w:val="32"/>
        </w:rPr>
      </w:pPr>
      <w:del w:id="1997" w:author="纪淑标" w:date="2023-05-18T18:04:23Z">
        <w:r>
          <w:rPr>
            <w:rFonts w:hint="eastAsia" w:ascii="仿宋_GB2312" w:eastAsia="仿宋_GB2312"/>
            <w:color w:val="000000"/>
            <w:sz w:val="32"/>
            <w:szCs w:val="32"/>
            <w:u w:val="none"/>
            <w:lang w:val="en-US" w:eastAsia="zh-CN"/>
            <w:rPrChange w:id="1998" w:author="林志强" w:date="2023-04-14T22:56:00Z">
              <w:rPr>
                <w:rFonts w:hint="eastAsia" w:ascii="仿宋_GB2312" w:eastAsia="仿宋_GB2312"/>
                <w:color w:val="000000"/>
                <w:sz w:val="32"/>
                <w:szCs w:val="32"/>
                <w:lang w:val="en-US" w:eastAsia="zh-CN"/>
              </w:rPr>
            </w:rPrChange>
          </w:rPr>
          <w:delText>3</w:delText>
        </w:r>
      </w:del>
      <w:del w:id="1999" w:author="纪淑标" w:date="2023-05-18T18:04:23Z">
        <w:r>
          <w:rPr>
            <w:rFonts w:hint="eastAsia" w:ascii="仿宋_GB2312" w:eastAsia="仿宋_GB2312"/>
            <w:color w:val="000000"/>
            <w:sz w:val="32"/>
            <w:szCs w:val="32"/>
            <w:u w:val="none"/>
            <w:rPrChange w:id="2000" w:author="林志强" w:date="2023-04-14T22:56:00Z">
              <w:rPr>
                <w:rFonts w:hint="eastAsia" w:ascii="仿宋_GB2312" w:eastAsia="仿宋_GB2312"/>
                <w:color w:val="000000"/>
                <w:sz w:val="32"/>
                <w:szCs w:val="32"/>
              </w:rPr>
            </w:rPrChange>
          </w:rPr>
          <w:delText>.具有审计资格的会计师事务所出具的申报单位202</w:delText>
        </w:r>
      </w:del>
      <w:del w:id="2001" w:author="纪淑标" w:date="2023-05-18T18:04:23Z">
        <w:r>
          <w:rPr>
            <w:rFonts w:hint="eastAsia" w:ascii="仿宋_GB2312" w:eastAsia="仿宋_GB2312"/>
            <w:color w:val="000000"/>
            <w:sz w:val="32"/>
            <w:szCs w:val="32"/>
            <w:u w:val="none"/>
            <w:lang w:val="en-US" w:eastAsia="zh-CN"/>
            <w:rPrChange w:id="2002" w:author="林志强" w:date="2023-04-14T22:56:00Z">
              <w:rPr>
                <w:rFonts w:hint="eastAsia" w:ascii="仿宋_GB2312" w:eastAsia="仿宋_GB2312"/>
                <w:color w:val="000000"/>
                <w:sz w:val="32"/>
                <w:szCs w:val="32"/>
                <w:lang w:val="en-US" w:eastAsia="zh-CN"/>
              </w:rPr>
            </w:rPrChange>
          </w:rPr>
          <w:delText>2</w:delText>
        </w:r>
      </w:del>
      <w:del w:id="2003" w:author="纪淑标" w:date="2023-05-18T18:04:23Z">
        <w:r>
          <w:rPr>
            <w:rFonts w:hint="eastAsia" w:ascii="仿宋_GB2312" w:eastAsia="仿宋_GB2312"/>
            <w:color w:val="000000"/>
            <w:sz w:val="32"/>
            <w:szCs w:val="32"/>
            <w:u w:val="none"/>
            <w:rPrChange w:id="2004" w:author="林志强" w:date="2023-04-14T22:56:00Z">
              <w:rPr>
                <w:rFonts w:hint="eastAsia" w:ascii="仿宋_GB2312" w:eastAsia="仿宋_GB2312"/>
                <w:color w:val="000000"/>
                <w:sz w:val="32"/>
                <w:szCs w:val="32"/>
              </w:rPr>
            </w:rPrChange>
          </w:rPr>
          <w:delText>年</w:delText>
        </w:r>
      </w:del>
      <w:del w:id="2005" w:author="纪淑标" w:date="2023-05-18T18:04:23Z">
        <w:r>
          <w:rPr>
            <w:rFonts w:hint="eastAsia" w:ascii="仿宋_GB2312" w:eastAsia="仿宋_GB2312"/>
            <w:color w:val="000000"/>
            <w:sz w:val="32"/>
            <w:szCs w:val="32"/>
          </w:rPr>
          <w:delText>度财务审计报告；</w:delText>
        </w:r>
      </w:del>
    </w:p>
    <w:p>
      <w:pPr>
        <w:keepNext w:val="0"/>
        <w:keepLines w:val="0"/>
        <w:pageBreakBefore w:val="0"/>
        <w:widowControl w:val="0"/>
        <w:kinsoku/>
        <w:wordWrap/>
        <w:overflowPunct/>
        <w:topLinePunct w:val="0"/>
        <w:autoSpaceDE/>
        <w:autoSpaceDN/>
        <w:bidi w:val="0"/>
        <w:snapToGrid/>
        <w:spacing w:line="560" w:lineRule="exact"/>
        <w:ind w:firstLine="640" w:firstLineChars="200"/>
        <w:rPr>
          <w:del w:id="2006" w:author="纪淑标" w:date="2023-05-18T18:04:23Z"/>
          <w:rFonts w:hint="eastAsia" w:ascii="仿宋_GB2312" w:eastAsia="仿宋_GB2312"/>
          <w:color w:val="000000"/>
          <w:sz w:val="32"/>
          <w:szCs w:val="32"/>
        </w:rPr>
      </w:pPr>
      <w:del w:id="2007" w:author="纪淑标" w:date="2023-05-18T18:04:23Z">
        <w:r>
          <w:rPr>
            <w:rFonts w:hint="eastAsia" w:ascii="仿宋_GB2312" w:eastAsia="仿宋_GB2312"/>
            <w:color w:val="000000"/>
            <w:sz w:val="32"/>
            <w:szCs w:val="32"/>
            <w:lang w:val="en-US" w:eastAsia="zh-CN"/>
          </w:rPr>
          <w:delText>4</w:delText>
        </w:r>
      </w:del>
      <w:del w:id="2008" w:author="纪淑标" w:date="2023-05-18T18:04:23Z">
        <w:r>
          <w:rPr>
            <w:rFonts w:hint="eastAsia" w:ascii="仿宋_GB2312" w:eastAsia="仿宋_GB2312"/>
            <w:color w:val="000000"/>
            <w:sz w:val="32"/>
            <w:szCs w:val="32"/>
          </w:rPr>
          <w:delText>.申报单位基本信息证照复印件。包括营业执照</w:delText>
        </w:r>
      </w:del>
      <w:del w:id="2009" w:author="纪淑标" w:date="2023-05-18T18:04:23Z">
        <w:r>
          <w:rPr>
            <w:rFonts w:hint="eastAsia" w:ascii="仿宋_GB2312" w:eastAsia="仿宋_GB2312"/>
            <w:color w:val="000000"/>
            <w:sz w:val="32"/>
            <w:szCs w:val="32"/>
            <w:lang w:eastAsia="zh-CN"/>
          </w:rPr>
          <w:delText>、</w:delText>
        </w:r>
      </w:del>
      <w:del w:id="2010" w:author="纪淑标" w:date="2023-05-18T18:04:23Z">
        <w:r>
          <w:rPr>
            <w:rFonts w:hint="eastAsia" w:ascii="仿宋_GB2312" w:eastAsia="仿宋_GB2312"/>
            <w:color w:val="000000"/>
            <w:sz w:val="32"/>
            <w:szCs w:val="32"/>
          </w:rPr>
          <w:delText>法人代表身份证或护照复印件；</w:delText>
        </w:r>
      </w:del>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del w:id="2011" w:author="纪淑标" w:date="2023-05-18T18:04:23Z"/>
          <w:rFonts w:hint="eastAsia" w:ascii="仿宋_GB2312" w:hAnsi="仿宋_GB2312" w:eastAsia="仿宋_GB2312" w:cs="仿宋_GB2312"/>
          <w:sz w:val="32"/>
          <w:szCs w:val="32"/>
          <w:lang w:val="en-US" w:eastAsia="zh-CN"/>
        </w:rPr>
      </w:pPr>
      <w:del w:id="2012" w:author="纪淑标" w:date="2023-05-18T18:04:23Z">
        <w:r>
          <w:rPr>
            <w:rFonts w:hint="eastAsia" w:ascii="仿宋_GB2312" w:hAnsi="仿宋_GB2312" w:eastAsia="仿宋_GB2312" w:cs="仿宋_GB2312"/>
            <w:sz w:val="32"/>
            <w:szCs w:val="32"/>
            <w:lang w:val="en-US" w:eastAsia="zh-CN"/>
          </w:rPr>
          <w:delText>5.无欠税证明或涉税信息查询结果告知书。</w:delText>
        </w:r>
      </w:del>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del w:id="2013" w:author="纪淑标" w:date="2023-05-18T18:04:23Z"/>
          <w:rFonts w:hint="default" w:ascii="仿宋_GB2312" w:eastAsia="仿宋_GB2312"/>
          <w:color w:val="000000"/>
          <w:sz w:val="32"/>
          <w:szCs w:val="32"/>
          <w:lang w:val="en-US"/>
        </w:rPr>
      </w:pPr>
      <w:del w:id="2014" w:author="纪淑标" w:date="2023-05-18T18:04:23Z">
        <w:r>
          <w:rPr>
            <w:rFonts w:hint="eastAsia" w:ascii="仿宋_GB2312" w:hAnsi="仿宋_GB2312" w:eastAsia="仿宋_GB2312" w:cs="仿宋_GB2312"/>
            <w:kern w:val="2"/>
            <w:sz w:val="32"/>
            <w:szCs w:val="32"/>
            <w:lang w:val="en-US" w:eastAsia="zh-CN" w:bidi="ar-SA"/>
          </w:rPr>
          <w:delText>以上所有复印件需加盖申报企业、单位公章</w:delText>
        </w:r>
      </w:del>
      <w:del w:id="2015" w:author="纪淑标" w:date="2023-05-18T18:04:23Z">
        <w:r>
          <w:rPr>
            <w:rFonts w:hint="eastAsia" w:ascii="仿宋_GB2312" w:eastAsia="仿宋_GB2312"/>
            <w:color w:val="000000"/>
            <w:sz w:val="32"/>
            <w:szCs w:val="32"/>
          </w:rPr>
          <w:delText>。</w:delText>
        </w:r>
      </w:del>
      <w:ins w:id="2016" w:author="傅毅松" w:date="2023-04-15T12:34:00Z">
        <w:del w:id="2017" w:author="纪淑标" w:date="2023-05-18T18:04:23Z">
          <w:r>
            <w:rPr>
              <w:rFonts w:hint="eastAsia" w:ascii="仿宋_GB2312"/>
              <w:color w:val="000000"/>
              <w:sz w:val="32"/>
              <w:szCs w:val="32"/>
              <w:lang w:eastAsia="zh-CN"/>
            </w:rPr>
            <w:delText>其中，企业申报上述支持内容</w:delText>
          </w:r>
        </w:del>
      </w:ins>
      <w:ins w:id="2018" w:author="傅毅松" w:date="2023-04-15T12:34:00Z">
        <w:del w:id="2019" w:author="纪淑标" w:date="2023-05-18T18:04:23Z">
          <w:r>
            <w:rPr>
              <w:rFonts w:hint="eastAsia" w:ascii="仿宋_GB2312" w:eastAsia="仿宋_GB2312"/>
              <w:color w:val="000000"/>
              <w:sz w:val="32"/>
              <w:szCs w:val="32"/>
              <w:lang w:val="en-US" w:eastAsia="zh-CN"/>
            </w:rPr>
            <w:delText>（一）（二）</w:delText>
          </w:r>
        </w:del>
      </w:ins>
      <w:ins w:id="2020" w:author="傅毅松" w:date="2023-04-15T12:34:00Z">
        <w:del w:id="2021" w:author="纪淑标" w:date="2023-05-18T18:04:23Z">
          <w:r>
            <w:rPr>
              <w:rFonts w:hint="eastAsia" w:ascii="仿宋_GB2312"/>
              <w:color w:val="000000"/>
              <w:sz w:val="32"/>
              <w:szCs w:val="32"/>
              <w:lang w:val="en-US" w:eastAsia="zh-CN"/>
            </w:rPr>
            <w:delText>的，应填写</w:delText>
          </w:r>
        </w:del>
      </w:ins>
      <w:del w:id="2022" w:author="纪淑标" w:date="2023-05-18T18:04:23Z">
        <w:r>
          <w:rPr>
            <w:rFonts w:hint="eastAsia" w:ascii="仿宋_GB2312" w:eastAsia="仿宋_GB2312"/>
            <w:color w:val="000000"/>
            <w:sz w:val="32"/>
            <w:szCs w:val="32"/>
            <w:lang w:val="en-US" w:eastAsia="zh-CN"/>
          </w:rPr>
          <w:delText>上述材料除附件2-3</w:delText>
        </w:r>
      </w:del>
      <w:ins w:id="2023" w:author="傅毅松" w:date="2023-04-15T12:34:00Z">
        <w:del w:id="2024" w:author="纪淑标" w:date="2023-05-18T18:04:23Z">
          <w:r>
            <w:rPr>
              <w:rFonts w:hint="eastAsia" w:ascii="仿宋_GB2312"/>
              <w:color w:val="000000"/>
              <w:sz w:val="32"/>
              <w:szCs w:val="32"/>
              <w:lang w:val="en-US" w:eastAsia="zh-CN"/>
            </w:rPr>
            <w:delText>，申报支持内容</w:delText>
          </w:r>
        </w:del>
      </w:ins>
      <w:ins w:id="2025" w:author="傅毅松" w:date="2023-04-15T12:34:00Z">
        <w:del w:id="2026" w:author="纪淑标" w:date="2023-05-18T18:04:23Z">
          <w:r>
            <w:rPr>
              <w:rFonts w:hint="eastAsia" w:ascii="仿宋_GB2312" w:eastAsia="仿宋_GB2312"/>
              <w:color w:val="000000"/>
              <w:sz w:val="32"/>
              <w:szCs w:val="32"/>
              <w:lang w:val="en-US" w:eastAsia="zh-CN"/>
            </w:rPr>
            <w:delText>（三）（四）</w:delText>
          </w:r>
        </w:del>
      </w:ins>
      <w:ins w:id="2027" w:author="傅毅松" w:date="2023-04-15T12:34:00Z">
        <w:del w:id="2028" w:author="纪淑标" w:date="2023-05-18T18:04:23Z">
          <w:r>
            <w:rPr>
              <w:rFonts w:hint="eastAsia" w:ascii="仿宋_GB2312"/>
              <w:color w:val="000000"/>
              <w:sz w:val="32"/>
              <w:szCs w:val="32"/>
              <w:lang w:val="en-US" w:eastAsia="zh-CN"/>
            </w:rPr>
            <w:delText>的，</w:delText>
          </w:r>
        </w:del>
      </w:ins>
      <w:ins w:id="2029" w:author="傅毅松" w:date="2023-04-15T12:35:00Z">
        <w:del w:id="2030" w:author="纪淑标" w:date="2023-05-18T18:04:23Z">
          <w:r>
            <w:rPr>
              <w:rFonts w:hint="eastAsia" w:ascii="仿宋_GB2312"/>
              <w:color w:val="000000"/>
              <w:sz w:val="32"/>
              <w:szCs w:val="32"/>
              <w:lang w:val="en-US" w:eastAsia="zh-CN"/>
            </w:rPr>
            <w:delText>应填写</w:delText>
          </w:r>
        </w:del>
      </w:ins>
      <w:del w:id="2031" w:author="纪淑标" w:date="2023-05-18T18:04:23Z">
        <w:r>
          <w:rPr>
            <w:rFonts w:hint="eastAsia" w:ascii="仿宋_GB2312" w:eastAsia="仿宋_GB2312"/>
            <w:color w:val="000000"/>
            <w:sz w:val="32"/>
            <w:szCs w:val="32"/>
            <w:lang w:val="en-US" w:eastAsia="zh-CN"/>
          </w:rPr>
          <w:delText>、2-4仅限（一）（二）申报项目填写、附件2-</w:delText>
        </w:r>
      </w:del>
      <w:del w:id="2032" w:author="纪淑标" w:date="2023-05-18T18:04:23Z">
        <w:r>
          <w:rPr>
            <w:rFonts w:hint="default" w:ascii="仿宋_GB2312" w:eastAsia="仿宋_GB2312"/>
            <w:color w:val="000000"/>
            <w:sz w:val="32"/>
            <w:szCs w:val="32"/>
            <w:lang w:val="en-US" w:eastAsia="zh-CN"/>
          </w:rPr>
          <w:delText>5</w:delText>
        </w:r>
      </w:del>
      <w:ins w:id="2033" w:author="傅毅松" w:date="2023-04-14T17:16:00Z">
        <w:del w:id="2034" w:author="纪淑标" w:date="2023-05-18T18:04:23Z">
          <w:r>
            <w:rPr>
              <w:rFonts w:hint="eastAsia" w:ascii="仿宋_GB2312"/>
              <w:color w:val="000000"/>
              <w:sz w:val="32"/>
              <w:szCs w:val="32"/>
              <w:lang w:val="en-US" w:eastAsia="zh-CN"/>
            </w:rPr>
            <w:delText>4</w:delText>
          </w:r>
        </w:del>
      </w:ins>
      <w:del w:id="2035" w:author="纪淑标" w:date="2023-05-18T18:04:23Z">
        <w:r>
          <w:rPr>
            <w:rFonts w:hint="eastAsia" w:ascii="仿宋_GB2312" w:eastAsia="仿宋_GB2312"/>
            <w:color w:val="000000"/>
            <w:sz w:val="32"/>
            <w:szCs w:val="32"/>
            <w:lang w:val="en-US" w:eastAsia="zh-CN"/>
          </w:rPr>
          <w:delText>仅限（三）（四）申报项目填写外，</w:delText>
        </w:r>
      </w:del>
      <w:ins w:id="2036" w:author="傅毅松" w:date="2023-04-15T12:35:00Z">
        <w:del w:id="2037" w:author="纪淑标" w:date="2023-05-18T18:04:23Z">
          <w:r>
            <w:rPr>
              <w:rFonts w:hint="eastAsia" w:ascii="仿宋_GB2312"/>
              <w:color w:val="000000"/>
              <w:sz w:val="32"/>
              <w:szCs w:val="32"/>
              <w:lang w:val="en-US" w:eastAsia="zh-CN"/>
            </w:rPr>
            <w:delText>，</w:delText>
          </w:r>
        </w:del>
      </w:ins>
      <w:del w:id="2038" w:author="纪淑标" w:date="2023-05-18T18:04:23Z">
        <w:r>
          <w:rPr>
            <w:rFonts w:hint="eastAsia" w:ascii="仿宋_GB2312" w:eastAsia="仿宋_GB2312"/>
            <w:color w:val="000000"/>
            <w:sz w:val="32"/>
            <w:szCs w:val="32"/>
            <w:lang w:val="en-US" w:eastAsia="zh-CN"/>
          </w:rPr>
          <w:delText>其他材料所有申报项目均需</w:delText>
        </w:r>
      </w:del>
      <w:ins w:id="2039" w:author="傅毅松" w:date="2023-04-15T12:35:00Z">
        <w:del w:id="2040" w:author="纪淑标" w:date="2023-05-18T18:04:23Z">
          <w:r>
            <w:rPr>
              <w:rFonts w:hint="eastAsia" w:ascii="仿宋_GB2312"/>
              <w:color w:val="000000"/>
              <w:sz w:val="32"/>
              <w:szCs w:val="32"/>
              <w:lang w:val="en-US" w:eastAsia="zh-CN"/>
            </w:rPr>
            <w:delText>须</w:delText>
          </w:r>
        </w:del>
      </w:ins>
      <w:del w:id="2041" w:author="纪淑标" w:date="2023-05-18T18:04:23Z">
        <w:r>
          <w:rPr>
            <w:rFonts w:hint="eastAsia" w:ascii="仿宋_GB2312" w:eastAsia="仿宋_GB2312"/>
            <w:color w:val="000000"/>
            <w:sz w:val="32"/>
            <w:szCs w:val="32"/>
            <w:lang w:val="en-US" w:eastAsia="zh-CN"/>
          </w:rPr>
          <w:delText>提供。</w:delText>
        </w:r>
      </w:del>
    </w:p>
    <w:p>
      <w:pPr>
        <w:pStyle w:val="2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del w:id="2042" w:author="纪淑标" w:date="2023-05-18T18:04:23Z"/>
          <w:rFonts w:hint="eastAsia" w:ascii="黑体" w:hAnsi="黑体" w:eastAsia="黑体" w:cs="黑体"/>
          <w:color w:val="auto"/>
        </w:rPr>
      </w:pPr>
      <w:del w:id="2043" w:author="纪淑标" w:date="2023-05-18T18:04:23Z">
        <w:r>
          <w:rPr>
            <w:rFonts w:hint="eastAsia" w:ascii="黑体" w:hAnsi="黑体" w:eastAsia="黑体" w:cs="黑体"/>
            <w:color w:val="auto"/>
            <w:lang w:eastAsia="zh-CN"/>
          </w:rPr>
          <w:delText>三、</w:delText>
        </w:r>
      </w:del>
      <w:del w:id="2044" w:author="纪淑标" w:date="2023-05-18T18:04:23Z">
        <w:r>
          <w:rPr>
            <w:rFonts w:hint="eastAsia" w:ascii="黑体" w:hAnsi="黑体" w:eastAsia="黑体" w:cs="黑体"/>
            <w:color w:val="auto"/>
          </w:rPr>
          <w:delText>项目申报联系人</w:delText>
        </w:r>
      </w:del>
    </w:p>
    <w:p>
      <w:pPr>
        <w:pStyle w:val="2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del w:id="2045" w:author="纪淑标" w:date="2023-05-18T18:04:23Z"/>
          <w:rFonts w:hint="eastAsia" w:ascii="仿宋_GB2312"/>
          <w:color w:val="auto"/>
          <w:u w:val="none"/>
        </w:rPr>
      </w:pPr>
      <w:del w:id="2046" w:author="纪淑标" w:date="2023-05-18T18:04:23Z">
        <w:r>
          <w:rPr>
            <w:rFonts w:hint="eastAsia" w:ascii="仿宋_GB2312"/>
            <w:color w:val="auto"/>
            <w:u w:val="none"/>
          </w:rPr>
          <w:delText>福州市商务局电商处 林晓晶 0591-83212069</w:delText>
        </w:r>
      </w:del>
    </w:p>
    <w:p>
      <w:pPr>
        <w:pStyle w:val="2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del w:id="2047" w:author="纪淑标" w:date="2023-05-18T18:04:23Z"/>
          <w:rFonts w:hint="eastAsia" w:ascii="仿宋_GB2312"/>
          <w:color w:val="auto"/>
        </w:rPr>
      </w:pPr>
      <w:del w:id="2048" w:author="纪淑标" w:date="2023-05-18T18:04:23Z">
        <w:r>
          <w:rPr>
            <w:rFonts w:hint="eastAsia" w:ascii="仿宋_GB2312"/>
            <w:color w:val="auto"/>
          </w:rPr>
          <w:delText>漳州市商务局电商科 张燕鸿 0596-2671527</w:delText>
        </w:r>
      </w:del>
    </w:p>
    <w:p>
      <w:pPr>
        <w:pStyle w:val="2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del w:id="2049" w:author="纪淑标" w:date="2023-05-18T18:04:23Z"/>
          <w:rFonts w:hint="eastAsia" w:ascii="仿宋_GB2312"/>
          <w:color w:val="auto"/>
          <w:highlight w:val="yellow"/>
        </w:rPr>
      </w:pPr>
      <w:del w:id="2050" w:author="纪淑标" w:date="2023-05-18T18:04:23Z">
        <w:r>
          <w:rPr>
            <w:rFonts w:hint="eastAsia" w:ascii="仿宋_GB2312"/>
            <w:color w:val="auto"/>
            <w:highlight w:val="none"/>
          </w:rPr>
          <w:delText>泉州市商务局电商中心 陈金莲 0595-28281186</w:delText>
        </w:r>
      </w:del>
    </w:p>
    <w:p>
      <w:pPr>
        <w:pStyle w:val="2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del w:id="2051" w:author="纪淑标" w:date="2023-05-18T18:04:23Z"/>
          <w:rFonts w:hint="eastAsia" w:ascii="仿宋_GB2312"/>
          <w:color w:val="auto"/>
        </w:rPr>
      </w:pPr>
      <w:del w:id="2052" w:author="纪淑标" w:date="2023-05-18T18:04:23Z">
        <w:r>
          <w:rPr>
            <w:rFonts w:hint="eastAsia" w:ascii="仿宋_GB2312"/>
            <w:color w:val="auto"/>
          </w:rPr>
          <w:delText xml:space="preserve">三明市商务局电商科 </w:delText>
        </w:r>
      </w:del>
      <w:del w:id="2053" w:author="纪淑标" w:date="2023-05-18T18:04:23Z">
        <w:r>
          <w:rPr>
            <w:rFonts w:hint="eastAsia" w:ascii="仿宋_GB2312"/>
            <w:color w:val="auto"/>
            <w:lang w:eastAsia="zh-CN"/>
          </w:rPr>
          <w:delText>卢凌云</w:delText>
        </w:r>
      </w:del>
      <w:del w:id="2054" w:author="纪淑标" w:date="2023-05-18T18:04:23Z">
        <w:r>
          <w:rPr>
            <w:rFonts w:hint="eastAsia" w:ascii="仿宋_GB2312"/>
            <w:color w:val="auto"/>
          </w:rPr>
          <w:delText xml:space="preserve"> 0598-8271016</w:delText>
        </w:r>
      </w:del>
    </w:p>
    <w:p>
      <w:pPr>
        <w:pStyle w:val="21"/>
        <w:keepNext w:val="0"/>
        <w:keepLines w:val="0"/>
        <w:pageBreakBefore w:val="0"/>
        <w:widowControl w:val="0"/>
        <w:kinsoku/>
        <w:wordWrap/>
        <w:overflowPunct/>
        <w:topLinePunct w:val="0"/>
        <w:autoSpaceDE/>
        <w:autoSpaceDN/>
        <w:bidi w:val="0"/>
        <w:snapToGrid/>
        <w:spacing w:line="560" w:lineRule="exact"/>
        <w:ind w:firstLine="640" w:firstLineChars="200"/>
        <w:rPr>
          <w:del w:id="2055" w:author="纪淑标" w:date="2023-05-18T18:04:23Z"/>
          <w:rFonts w:hint="eastAsia" w:ascii="仿宋_GB2312"/>
          <w:color w:val="auto"/>
        </w:rPr>
      </w:pPr>
      <w:del w:id="2056" w:author="纪淑标" w:date="2023-05-18T18:04:23Z">
        <w:r>
          <w:rPr>
            <w:rFonts w:hint="eastAsia" w:ascii="仿宋_GB2312"/>
            <w:color w:val="auto"/>
          </w:rPr>
          <w:delText>莆田市商务局电商科 柯风 0594-2686373</w:delText>
        </w:r>
      </w:del>
    </w:p>
    <w:p>
      <w:pPr>
        <w:pStyle w:val="21"/>
        <w:keepNext w:val="0"/>
        <w:keepLines w:val="0"/>
        <w:pageBreakBefore w:val="0"/>
        <w:widowControl w:val="0"/>
        <w:kinsoku/>
        <w:wordWrap/>
        <w:overflowPunct/>
        <w:topLinePunct w:val="0"/>
        <w:autoSpaceDE/>
        <w:autoSpaceDN/>
        <w:bidi w:val="0"/>
        <w:snapToGrid/>
        <w:spacing w:line="560" w:lineRule="exact"/>
        <w:ind w:firstLine="640" w:firstLineChars="200"/>
        <w:rPr>
          <w:del w:id="2057" w:author="纪淑标" w:date="2023-05-18T18:04:23Z"/>
          <w:rFonts w:ascii="仿宋_GB2312"/>
          <w:color w:val="auto"/>
        </w:rPr>
      </w:pPr>
      <w:del w:id="2058" w:author="纪淑标" w:date="2023-05-18T18:04:23Z">
        <w:r>
          <w:rPr>
            <w:rFonts w:hint="eastAsia" w:ascii="仿宋_GB2312"/>
            <w:color w:val="auto"/>
          </w:rPr>
          <w:delText>南平市商务局电商与服务业发展科 叶学义 0599-8853269</w:delText>
        </w:r>
      </w:del>
    </w:p>
    <w:p>
      <w:pPr>
        <w:pStyle w:val="21"/>
        <w:keepNext w:val="0"/>
        <w:keepLines w:val="0"/>
        <w:pageBreakBefore w:val="0"/>
        <w:widowControl w:val="0"/>
        <w:kinsoku/>
        <w:wordWrap/>
        <w:overflowPunct/>
        <w:topLinePunct w:val="0"/>
        <w:autoSpaceDE/>
        <w:autoSpaceDN/>
        <w:bidi w:val="0"/>
        <w:snapToGrid/>
        <w:spacing w:line="560" w:lineRule="exact"/>
        <w:ind w:firstLine="640" w:firstLineChars="200"/>
        <w:rPr>
          <w:del w:id="2059" w:author="纪淑标" w:date="2023-05-18T18:04:23Z"/>
          <w:rFonts w:ascii="仿宋_GB2312"/>
          <w:color w:val="auto"/>
        </w:rPr>
      </w:pPr>
      <w:del w:id="2060" w:author="纪淑标" w:date="2023-05-18T18:04:23Z">
        <w:r>
          <w:rPr>
            <w:rFonts w:hint="eastAsia" w:ascii="仿宋_GB2312"/>
            <w:color w:val="auto"/>
          </w:rPr>
          <w:delText>龙岩市商务局电商科 陈晓川 0597-3083976</w:delText>
        </w:r>
      </w:del>
    </w:p>
    <w:p>
      <w:pPr>
        <w:pStyle w:val="21"/>
        <w:keepNext w:val="0"/>
        <w:keepLines w:val="0"/>
        <w:pageBreakBefore w:val="0"/>
        <w:widowControl w:val="0"/>
        <w:kinsoku/>
        <w:wordWrap/>
        <w:overflowPunct/>
        <w:topLinePunct w:val="0"/>
        <w:autoSpaceDE/>
        <w:autoSpaceDN/>
        <w:bidi w:val="0"/>
        <w:snapToGrid/>
        <w:spacing w:line="560" w:lineRule="exact"/>
        <w:ind w:firstLine="640" w:firstLineChars="200"/>
        <w:rPr>
          <w:del w:id="2061" w:author="纪淑标" w:date="2023-05-18T18:04:23Z"/>
          <w:rFonts w:hint="eastAsia" w:ascii="仿宋_GB2312"/>
          <w:color w:val="auto"/>
        </w:rPr>
      </w:pPr>
      <w:del w:id="2062" w:author="纪淑标" w:date="2023-05-18T18:04:23Z">
        <w:r>
          <w:rPr>
            <w:rFonts w:hint="eastAsia" w:ascii="仿宋_GB2312"/>
            <w:color w:val="auto"/>
          </w:rPr>
          <w:delText>宁德市商务局电商服贸科 严宪威 0593</w:delText>
        </w:r>
      </w:del>
      <w:del w:id="2063" w:author="纪淑标" w:date="2023-05-18T18:04:23Z">
        <w:r>
          <w:rPr>
            <w:rFonts w:hint="eastAsia" w:ascii="仿宋_GB2312"/>
            <w:color w:val="auto"/>
            <w:lang w:val="en-US" w:eastAsia="zh-CN"/>
          </w:rPr>
          <w:delText>-</w:delText>
        </w:r>
      </w:del>
      <w:del w:id="2064" w:author="纪淑标" w:date="2023-05-18T18:04:23Z">
        <w:r>
          <w:rPr>
            <w:rFonts w:hint="eastAsia" w:ascii="仿宋_GB2312"/>
            <w:color w:val="auto"/>
          </w:rPr>
          <w:delText>2825747</w:delText>
        </w:r>
      </w:del>
    </w:p>
    <w:p>
      <w:pPr>
        <w:pStyle w:val="21"/>
        <w:keepNext w:val="0"/>
        <w:keepLines w:val="0"/>
        <w:pageBreakBefore w:val="0"/>
        <w:widowControl w:val="0"/>
        <w:kinsoku/>
        <w:wordWrap/>
        <w:overflowPunct/>
        <w:topLinePunct w:val="0"/>
        <w:autoSpaceDE/>
        <w:autoSpaceDN/>
        <w:bidi w:val="0"/>
        <w:snapToGrid/>
        <w:spacing w:line="560" w:lineRule="exact"/>
        <w:ind w:firstLine="640" w:firstLineChars="200"/>
        <w:rPr>
          <w:del w:id="2065" w:author="纪淑标" w:date="2023-05-18T18:04:23Z"/>
          <w:rFonts w:hint="eastAsia" w:ascii="仿宋_GB2312"/>
          <w:color w:val="auto"/>
          <w:spacing w:val="0"/>
        </w:rPr>
      </w:pPr>
      <w:del w:id="2066" w:author="纪淑标" w:date="2023-05-18T18:04:23Z">
        <w:r>
          <w:rPr>
            <w:rFonts w:hint="eastAsia" w:ascii="仿宋_GB2312"/>
            <w:color w:val="auto"/>
            <w:spacing w:val="0"/>
            <w:u w:val="none"/>
          </w:rPr>
          <w:delText>平潭经济发展局商务处 陈哲翔 0591-23163048</w:delText>
        </w:r>
      </w:del>
    </w:p>
    <w:p>
      <w:pPr>
        <w:pStyle w:val="21"/>
        <w:keepNext w:val="0"/>
        <w:keepLines w:val="0"/>
        <w:pageBreakBefore w:val="0"/>
        <w:widowControl w:val="0"/>
        <w:kinsoku/>
        <w:wordWrap/>
        <w:overflowPunct/>
        <w:topLinePunct w:val="0"/>
        <w:autoSpaceDE/>
        <w:autoSpaceDN/>
        <w:bidi w:val="0"/>
        <w:snapToGrid/>
        <w:spacing w:line="560" w:lineRule="exact"/>
        <w:ind w:firstLine="640" w:firstLineChars="200"/>
        <w:rPr>
          <w:del w:id="2067" w:author="纪淑标" w:date="2023-05-18T18:04:23Z"/>
          <w:rFonts w:hint="default" w:ascii="仿宋_GB2312" w:eastAsia="仿宋_GB2312"/>
          <w:color w:val="auto"/>
          <w:lang w:val="en-US" w:eastAsia="zh-CN"/>
        </w:rPr>
      </w:pPr>
      <w:del w:id="2068" w:author="纪淑标" w:date="2023-05-18T18:04:23Z">
        <w:r>
          <w:rPr>
            <w:rFonts w:hint="eastAsia" w:ascii="仿宋_GB2312"/>
            <w:color w:val="auto"/>
          </w:rPr>
          <w:delText xml:space="preserve">省商务厅电商处 </w:delText>
        </w:r>
      </w:del>
      <w:del w:id="2069" w:author="纪淑标" w:date="2023-05-18T18:04:23Z">
        <w:r>
          <w:rPr>
            <w:rFonts w:hint="eastAsia" w:ascii="仿宋_GB2312"/>
            <w:color w:val="auto"/>
            <w:lang w:eastAsia="zh-CN"/>
          </w:rPr>
          <w:delText>吴卫东</w:delText>
        </w:r>
      </w:del>
      <w:del w:id="2070" w:author="纪淑标" w:date="2023-05-18T18:04:23Z">
        <w:r>
          <w:rPr>
            <w:rFonts w:hint="eastAsia" w:ascii="仿宋_GB2312"/>
            <w:color w:val="auto"/>
          </w:rPr>
          <w:delText xml:space="preserve"> 0591-87</w:delText>
        </w:r>
      </w:del>
      <w:del w:id="2071" w:author="纪淑标" w:date="2023-05-18T18:04:23Z">
        <w:r>
          <w:rPr>
            <w:rFonts w:hint="eastAsia" w:ascii="仿宋_GB2312"/>
            <w:color w:val="auto"/>
            <w:lang w:val="en-US" w:eastAsia="zh-CN"/>
          </w:rPr>
          <w:delText>317021</w:delText>
        </w:r>
      </w:del>
    </w:p>
    <w:p>
      <w:pPr>
        <w:pStyle w:val="21"/>
        <w:keepNext w:val="0"/>
        <w:keepLines w:val="0"/>
        <w:pageBreakBefore w:val="0"/>
        <w:widowControl w:val="0"/>
        <w:kinsoku/>
        <w:wordWrap/>
        <w:overflowPunct/>
        <w:topLinePunct w:val="0"/>
        <w:autoSpaceDE/>
        <w:autoSpaceDN/>
        <w:bidi w:val="0"/>
        <w:snapToGrid/>
        <w:spacing w:line="560" w:lineRule="exact"/>
        <w:ind w:firstLine="3040" w:firstLineChars="950"/>
        <w:rPr>
          <w:del w:id="2072" w:author="纪淑标" w:date="2023-05-18T18:04:23Z"/>
          <w:rFonts w:ascii="仿宋_GB2312"/>
          <w:color w:val="auto"/>
        </w:rPr>
      </w:pPr>
      <w:del w:id="2073" w:author="纪淑标" w:date="2023-05-18T18:04:23Z">
        <w:r>
          <w:rPr>
            <w:rFonts w:hint="eastAsia" w:ascii="仿宋_GB2312"/>
            <w:color w:val="auto"/>
          </w:rPr>
          <w:delText>傅毅松 0591-87270357</w:delText>
        </w:r>
      </w:del>
    </w:p>
    <w:p>
      <w:pPr>
        <w:pStyle w:val="16"/>
        <w:keepNext w:val="0"/>
        <w:keepLines w:val="0"/>
        <w:pageBreakBefore w:val="0"/>
        <w:widowControl w:val="0"/>
        <w:kinsoku/>
        <w:wordWrap/>
        <w:overflowPunct/>
        <w:topLinePunct w:val="0"/>
        <w:autoSpaceDE/>
        <w:autoSpaceDN/>
        <w:bidi w:val="0"/>
        <w:adjustRightInd w:val="0"/>
        <w:snapToGrid/>
        <w:spacing w:line="560" w:lineRule="exact"/>
        <w:ind w:firstLine="0" w:firstLineChars="0"/>
        <w:textAlignment w:val="top"/>
        <w:rPr>
          <w:del w:id="2074" w:author="纪淑标" w:date="2023-05-18T18:04:23Z"/>
          <w:rFonts w:hint="eastAsia" w:ascii="仿宋_GB2312"/>
          <w:spacing w:val="-6"/>
        </w:rPr>
      </w:pPr>
    </w:p>
    <w:p>
      <w:pPr>
        <w:pStyle w:val="21"/>
        <w:keepNext w:val="0"/>
        <w:keepLines w:val="0"/>
        <w:pageBreakBefore w:val="0"/>
        <w:widowControl w:val="0"/>
        <w:kinsoku/>
        <w:wordWrap/>
        <w:overflowPunct/>
        <w:topLinePunct w:val="0"/>
        <w:autoSpaceDE/>
        <w:autoSpaceDN/>
        <w:bidi w:val="0"/>
        <w:snapToGrid/>
        <w:spacing w:line="560" w:lineRule="exact"/>
        <w:ind w:firstLine="640" w:firstLineChars="200"/>
        <w:rPr>
          <w:del w:id="2075" w:author="纪淑标" w:date="2023-05-18T18:04:23Z"/>
          <w:rFonts w:hint="eastAsia" w:ascii="仿宋_GB2312"/>
          <w:color w:val="auto"/>
          <w:lang w:eastAsia="zh-CN"/>
        </w:rPr>
      </w:pPr>
      <w:del w:id="2076" w:author="纪淑标" w:date="2023-05-18T18:04:23Z">
        <w:r>
          <w:rPr>
            <w:rFonts w:hint="eastAsia" w:ascii="仿宋_GB2312"/>
            <w:spacing w:val="0"/>
          </w:rPr>
          <w:delText>附件</w:delText>
        </w:r>
      </w:del>
      <w:del w:id="2077" w:author="纪淑标" w:date="2023-05-18T18:04:23Z">
        <w:r>
          <w:rPr>
            <w:rFonts w:hint="eastAsia" w:ascii="仿宋_GB2312"/>
            <w:color w:val="auto"/>
            <w:lang w:eastAsia="zh-CN"/>
          </w:rPr>
          <w:delText>：</w:delText>
        </w:r>
      </w:del>
      <w:del w:id="2078" w:author="纪淑标" w:date="2023-05-18T18:04:23Z">
        <w:r>
          <w:rPr>
            <w:rFonts w:hint="eastAsia" w:ascii="仿宋_GB2312"/>
            <w:color w:val="auto"/>
            <w:lang w:val="en-US" w:eastAsia="zh-CN"/>
          </w:rPr>
          <w:delText>2-1.</w:delText>
        </w:r>
      </w:del>
      <w:ins w:id="2079" w:author="傅毅松" w:date="2023-04-15T12:35:00Z">
        <w:del w:id="2080" w:author="纪淑标" w:date="2023-05-18T18:04:23Z">
          <w:r>
            <w:rPr>
              <w:rFonts w:hint="eastAsia" w:ascii="仿宋_GB2312"/>
              <w:color w:val="auto"/>
            </w:rPr>
            <w:delText>2023年内贸电商扶持项目申报材料</w:delText>
          </w:r>
        </w:del>
      </w:ins>
      <w:del w:id="2081" w:author="纪淑标" w:date="2023-05-18T18:04:23Z">
        <w:r>
          <w:rPr>
            <w:rFonts w:hint="eastAsia" w:ascii="仿宋_GB2312"/>
            <w:color w:val="auto"/>
          </w:rPr>
          <w:delText>申报材料</w:delText>
        </w:r>
      </w:del>
      <w:del w:id="2082" w:author="纪淑标" w:date="2023-05-18T18:04:23Z">
        <w:r>
          <w:rPr>
            <w:rFonts w:hint="eastAsia" w:ascii="仿宋_GB2312"/>
            <w:color w:val="auto"/>
            <w:lang w:eastAsia="zh-CN"/>
          </w:rPr>
          <w:delText>（封面格式）</w:delText>
        </w:r>
      </w:del>
    </w:p>
    <w:p>
      <w:pPr>
        <w:pStyle w:val="21"/>
        <w:keepNext w:val="0"/>
        <w:keepLines w:val="0"/>
        <w:pageBreakBefore w:val="0"/>
        <w:widowControl w:val="0"/>
        <w:kinsoku/>
        <w:wordWrap/>
        <w:overflowPunct/>
        <w:topLinePunct w:val="0"/>
        <w:autoSpaceDE/>
        <w:autoSpaceDN/>
        <w:bidi w:val="0"/>
        <w:snapToGrid/>
        <w:spacing w:line="560" w:lineRule="exact"/>
        <w:ind w:firstLine="1600" w:firstLineChars="500"/>
        <w:rPr>
          <w:del w:id="2083" w:author="纪淑标" w:date="2023-05-18T18:04:23Z"/>
          <w:rFonts w:hint="eastAsia" w:ascii="仿宋_GB2312"/>
          <w:color w:val="auto"/>
          <w:lang w:val="en-US" w:eastAsia="zh-CN"/>
        </w:rPr>
      </w:pPr>
      <w:del w:id="2084" w:author="纪淑标" w:date="2023-05-18T18:04:23Z">
        <w:r>
          <w:rPr>
            <w:rFonts w:hint="eastAsia" w:ascii="仿宋_GB2312"/>
            <w:color w:val="auto"/>
            <w:lang w:val="en-US" w:eastAsia="zh-CN"/>
          </w:rPr>
          <w:delText>2-2.申报材料的真实性声明</w:delText>
        </w:r>
      </w:del>
    </w:p>
    <w:p>
      <w:pPr>
        <w:pStyle w:val="21"/>
        <w:keepNext w:val="0"/>
        <w:keepLines w:val="0"/>
        <w:pageBreakBefore w:val="0"/>
        <w:widowControl w:val="0"/>
        <w:kinsoku/>
        <w:wordWrap/>
        <w:overflowPunct/>
        <w:topLinePunct w:val="0"/>
        <w:autoSpaceDE/>
        <w:autoSpaceDN/>
        <w:bidi w:val="0"/>
        <w:snapToGrid/>
        <w:spacing w:line="560" w:lineRule="exact"/>
        <w:ind w:firstLine="1600" w:firstLineChars="500"/>
        <w:rPr>
          <w:del w:id="2085" w:author="纪淑标" w:date="2023-05-18T18:04:23Z"/>
          <w:rFonts w:hint="default" w:ascii="仿宋_GB2312"/>
          <w:color w:val="auto"/>
          <w:lang w:val="en-US" w:eastAsia="zh-CN"/>
        </w:rPr>
      </w:pPr>
      <w:del w:id="2086" w:author="纪淑标" w:date="2023-05-18T18:04:23Z">
        <w:r>
          <w:rPr>
            <w:rFonts w:hint="eastAsia" w:ascii="仿宋_GB2312"/>
            <w:color w:val="auto"/>
            <w:lang w:val="en-US" w:eastAsia="zh-CN"/>
          </w:rPr>
          <w:delText>2-3.</w:delText>
        </w:r>
      </w:del>
      <w:del w:id="2087" w:author="纪淑标" w:date="2023-05-18T18:04:23Z">
        <w:r>
          <w:rPr>
            <w:rFonts w:hint="eastAsia" w:ascii="仿宋_GB2312"/>
            <w:color w:val="auto"/>
            <w:lang w:eastAsia="zh-CN"/>
          </w:rPr>
          <w:delText>资金申报表</w:delText>
        </w:r>
      </w:del>
      <w:del w:id="2088" w:author="纪淑标" w:date="2023-05-18T18:04:23Z">
        <w:r>
          <w:rPr>
            <w:rFonts w:hint="eastAsia" w:ascii="仿宋_GB2312"/>
            <w:color w:val="auto"/>
            <w:lang w:val="en-US" w:eastAsia="zh-CN"/>
          </w:rPr>
          <w:delText>1</w:delText>
        </w:r>
      </w:del>
    </w:p>
    <w:p>
      <w:pPr>
        <w:pStyle w:val="21"/>
        <w:keepNext w:val="0"/>
        <w:keepLines w:val="0"/>
        <w:pageBreakBefore w:val="0"/>
        <w:widowControl w:val="0"/>
        <w:kinsoku/>
        <w:wordWrap/>
        <w:overflowPunct/>
        <w:topLinePunct w:val="0"/>
        <w:autoSpaceDE/>
        <w:autoSpaceDN/>
        <w:bidi w:val="0"/>
        <w:snapToGrid/>
        <w:spacing w:line="560" w:lineRule="exact"/>
        <w:ind w:firstLine="1600" w:firstLineChars="500"/>
        <w:rPr>
          <w:del w:id="2090" w:author="纪淑标" w:date="2023-05-18T18:04:23Z"/>
          <w:rFonts w:hint="eastAsia" w:ascii="仿宋_GB2312"/>
          <w:color w:val="auto"/>
          <w:lang w:eastAsia="zh-CN"/>
        </w:rPr>
        <w:pPrChange w:id="2089" w:author="傅毅松" w:date="2023-04-14T17:16:00Z">
          <w:pPr>
            <w:pStyle w:val="21"/>
            <w:keepNext w:val="0"/>
            <w:keepLines w:val="0"/>
            <w:pageBreakBefore w:val="0"/>
            <w:widowControl w:val="0"/>
            <w:kinsoku/>
            <w:wordWrap/>
            <w:overflowPunct/>
            <w:topLinePunct w:val="0"/>
            <w:autoSpaceDE/>
            <w:autoSpaceDN/>
            <w:bidi w:val="0"/>
            <w:snapToGrid/>
            <w:spacing w:line="560" w:lineRule="exact"/>
            <w:ind w:firstLine="1600" w:firstLineChars="500"/>
          </w:pPr>
        </w:pPrChange>
      </w:pPr>
      <w:del w:id="2091" w:author="纪淑标" w:date="2023-05-18T18:04:23Z">
        <w:r>
          <w:rPr>
            <w:rFonts w:hint="eastAsia" w:ascii="仿宋_GB2312"/>
            <w:color w:val="auto"/>
            <w:lang w:val="en-US" w:eastAsia="zh-CN"/>
          </w:rPr>
          <w:delText>2-4.</w:delText>
        </w:r>
      </w:del>
      <w:del w:id="2092" w:author="纪淑标" w:date="2023-05-18T18:04:23Z">
        <w:r>
          <w:rPr>
            <w:rFonts w:hint="eastAsia" w:ascii="仿宋_GB2312"/>
            <w:color w:val="auto"/>
            <w:lang w:eastAsia="zh-CN"/>
          </w:rPr>
          <w:delText>资金申报表</w:delText>
        </w:r>
      </w:del>
      <w:del w:id="2093" w:author="纪淑标" w:date="2023-05-18T18:04:23Z">
        <w:r>
          <w:rPr>
            <w:rFonts w:hint="eastAsia" w:ascii="仿宋_GB2312"/>
            <w:color w:val="auto"/>
            <w:lang w:val="en-US" w:eastAsia="zh-CN"/>
          </w:rPr>
          <w:delText>1</w:delText>
        </w:r>
      </w:del>
      <w:del w:id="2094" w:author="纪淑标" w:date="2023-05-18T18:04:23Z">
        <w:r>
          <w:rPr>
            <w:rFonts w:hint="eastAsia" w:ascii="仿宋_GB2312"/>
            <w:color w:val="auto"/>
            <w:lang w:eastAsia="zh-CN"/>
          </w:rPr>
          <w:delText>（附表）</w:delText>
        </w:r>
      </w:del>
    </w:p>
    <w:p>
      <w:pPr>
        <w:pStyle w:val="21"/>
        <w:keepNext w:val="0"/>
        <w:keepLines w:val="0"/>
        <w:pageBreakBefore w:val="0"/>
        <w:widowControl w:val="0"/>
        <w:kinsoku/>
        <w:wordWrap/>
        <w:overflowPunct/>
        <w:topLinePunct w:val="0"/>
        <w:autoSpaceDE/>
        <w:autoSpaceDN/>
        <w:bidi w:val="0"/>
        <w:snapToGrid/>
        <w:spacing w:line="560" w:lineRule="exact"/>
        <w:ind w:firstLine="1600" w:firstLineChars="500"/>
        <w:rPr>
          <w:del w:id="2095" w:author="纪淑标" w:date="2023-05-18T18:04:23Z"/>
          <w:rFonts w:hint="default" w:ascii="仿宋_GB2312"/>
          <w:color w:val="auto"/>
          <w:lang w:val="en-US" w:eastAsia="zh-CN"/>
        </w:rPr>
      </w:pPr>
      <w:del w:id="2096" w:author="纪淑标" w:date="2023-05-18T18:04:23Z">
        <w:r>
          <w:rPr>
            <w:rFonts w:hint="eastAsia" w:ascii="仿宋_GB2312"/>
            <w:color w:val="auto"/>
            <w:lang w:val="en-US" w:eastAsia="zh-CN"/>
          </w:rPr>
          <w:delText>2-</w:delText>
        </w:r>
      </w:del>
      <w:del w:id="2097" w:author="纪淑标" w:date="2023-05-18T18:04:23Z">
        <w:r>
          <w:rPr>
            <w:rFonts w:hint="default" w:ascii="仿宋_GB2312"/>
            <w:color w:val="auto"/>
            <w:lang w:val="en-US" w:eastAsia="zh-CN"/>
          </w:rPr>
          <w:delText>5</w:delText>
        </w:r>
      </w:del>
      <w:ins w:id="2098" w:author="傅毅松" w:date="2023-04-14T17:16:00Z">
        <w:del w:id="2099" w:author="纪淑标" w:date="2023-05-18T18:04:23Z">
          <w:r>
            <w:rPr>
              <w:rFonts w:hint="eastAsia" w:ascii="仿宋_GB2312"/>
              <w:color w:val="auto"/>
              <w:lang w:val="en-US" w:eastAsia="zh-CN"/>
            </w:rPr>
            <w:delText>4</w:delText>
          </w:r>
        </w:del>
      </w:ins>
      <w:del w:id="2100" w:author="纪淑标" w:date="2023-05-18T18:04:23Z">
        <w:r>
          <w:rPr>
            <w:rFonts w:hint="eastAsia" w:ascii="仿宋_GB2312"/>
            <w:color w:val="auto"/>
            <w:lang w:val="en-US" w:eastAsia="zh-CN"/>
          </w:rPr>
          <w:delText>.</w:delText>
        </w:r>
      </w:del>
      <w:del w:id="2101" w:author="纪淑标" w:date="2023-05-18T18:04:23Z">
        <w:r>
          <w:rPr>
            <w:rFonts w:hint="eastAsia" w:ascii="仿宋_GB2312"/>
            <w:color w:val="auto"/>
            <w:lang w:eastAsia="zh-CN"/>
          </w:rPr>
          <w:delText>资金申报表</w:delText>
        </w:r>
      </w:del>
      <w:del w:id="2102" w:author="纪淑标" w:date="2023-05-18T18:04:23Z">
        <w:r>
          <w:rPr>
            <w:rFonts w:hint="eastAsia" w:ascii="仿宋_GB2312"/>
            <w:color w:val="auto"/>
            <w:lang w:val="en-US" w:eastAsia="zh-CN"/>
          </w:rPr>
          <w:delText>2</w:delText>
        </w:r>
      </w:del>
    </w:p>
    <w:p>
      <w:pPr>
        <w:rPr>
          <w:del w:id="2103" w:author="纪淑标" w:date="2023-05-18T18:04:23Z"/>
          <w:rFonts w:hint="eastAsia" w:ascii="黑体" w:hAnsi="黑体" w:eastAsia="黑体"/>
          <w:sz w:val="32"/>
          <w:szCs w:val="40"/>
          <w:highlight w:val="none"/>
          <w:lang w:eastAsia="zh-CN"/>
        </w:rPr>
      </w:pPr>
      <w:del w:id="2104" w:author="纪淑标" w:date="2023-05-18T18:04:23Z">
        <w:r>
          <w:rPr>
            <w:rFonts w:hint="eastAsia" w:ascii="黑体" w:hAnsi="黑体" w:eastAsia="黑体"/>
            <w:sz w:val="32"/>
            <w:szCs w:val="40"/>
            <w:highlight w:val="none"/>
          </w:rPr>
          <w:br w:type="page"/>
        </w:r>
      </w:del>
      <w:del w:id="2105" w:author="纪淑标" w:date="2023-05-18T18:04:23Z">
        <w:r>
          <w:rPr>
            <w:rFonts w:hint="eastAsia" w:ascii="黑体" w:hAnsi="黑体" w:eastAsia="黑体"/>
            <w:sz w:val="32"/>
            <w:szCs w:val="40"/>
            <w:highlight w:val="none"/>
          </w:rPr>
          <w:delText>附件</w:delText>
        </w:r>
      </w:del>
      <w:del w:id="2106" w:author="纪淑标" w:date="2023-05-18T18:04:23Z">
        <w:r>
          <w:rPr>
            <w:rFonts w:hint="eastAsia" w:ascii="黑体" w:hAnsi="黑体" w:eastAsia="黑体"/>
            <w:sz w:val="32"/>
            <w:szCs w:val="40"/>
            <w:highlight w:val="none"/>
            <w:lang w:val="en-US" w:eastAsia="zh-CN"/>
          </w:rPr>
          <w:delText>2-1</w:delText>
        </w:r>
      </w:del>
    </w:p>
    <w:p>
      <w:pPr>
        <w:spacing w:line="600" w:lineRule="exact"/>
        <w:jc w:val="center"/>
        <w:rPr>
          <w:del w:id="2107" w:author="纪淑标" w:date="2023-05-18T18:04:23Z"/>
          <w:rFonts w:ascii="方正小标宋简体" w:eastAsia="方正小标宋简体"/>
          <w:sz w:val="40"/>
          <w:szCs w:val="40"/>
          <w:highlight w:val="none"/>
        </w:rPr>
      </w:pPr>
    </w:p>
    <w:p>
      <w:pPr>
        <w:spacing w:line="600" w:lineRule="exact"/>
        <w:jc w:val="center"/>
        <w:rPr>
          <w:del w:id="2108" w:author="纪淑标" w:date="2023-05-18T18:04:23Z"/>
          <w:rFonts w:ascii="方正小标宋简体" w:eastAsia="方正小标宋简体"/>
          <w:sz w:val="40"/>
          <w:szCs w:val="40"/>
          <w:highlight w:val="none"/>
        </w:rPr>
      </w:pPr>
    </w:p>
    <w:p>
      <w:pPr>
        <w:spacing w:line="600" w:lineRule="exact"/>
        <w:jc w:val="center"/>
        <w:rPr>
          <w:del w:id="2109" w:author="纪淑标" w:date="2023-05-18T18:04:23Z"/>
          <w:rFonts w:ascii="方正小标宋简体" w:eastAsia="方正小标宋简体"/>
          <w:sz w:val="40"/>
          <w:szCs w:val="40"/>
          <w:highlight w:val="none"/>
        </w:rPr>
      </w:pPr>
    </w:p>
    <w:p>
      <w:pPr>
        <w:spacing w:line="600" w:lineRule="exact"/>
        <w:jc w:val="center"/>
        <w:rPr>
          <w:del w:id="2110" w:author="纪淑标" w:date="2023-05-18T18:04:23Z"/>
          <w:rFonts w:ascii="方正小标宋简体" w:eastAsia="方正小标宋简体"/>
          <w:sz w:val="40"/>
          <w:szCs w:val="40"/>
          <w:highlight w:val="none"/>
        </w:rPr>
      </w:pPr>
    </w:p>
    <w:p>
      <w:pPr>
        <w:spacing w:line="800" w:lineRule="exact"/>
        <w:jc w:val="center"/>
        <w:rPr>
          <w:del w:id="2111" w:author="纪淑标" w:date="2023-05-18T18:04:23Z"/>
          <w:rFonts w:hint="eastAsia" w:ascii="黑体" w:hAnsi="黑体" w:eastAsia="黑体"/>
          <w:sz w:val="48"/>
          <w:szCs w:val="40"/>
          <w:highlight w:val="none"/>
        </w:rPr>
      </w:pPr>
      <w:del w:id="2112" w:author="纪淑标" w:date="2023-05-18T18:04:23Z">
        <w:r>
          <w:rPr>
            <w:rFonts w:hint="eastAsia" w:ascii="黑体" w:hAnsi="黑体" w:eastAsia="黑体"/>
            <w:sz w:val="48"/>
            <w:szCs w:val="40"/>
            <w:highlight w:val="none"/>
            <w:lang w:val="en-US" w:eastAsia="zh-CN"/>
          </w:rPr>
          <w:delText>2023年</w:delText>
        </w:r>
      </w:del>
      <w:del w:id="2113" w:author="纪淑标" w:date="2023-05-18T18:04:23Z">
        <w:r>
          <w:rPr>
            <w:rFonts w:hint="eastAsia" w:ascii="黑体" w:hAnsi="黑体" w:eastAsia="黑体"/>
            <w:sz w:val="48"/>
            <w:szCs w:val="40"/>
            <w:highlight w:val="none"/>
            <w:lang w:eastAsia="zh-CN"/>
          </w:rPr>
          <w:delText>内贸电商扶持项目</w:delText>
        </w:r>
      </w:del>
      <w:del w:id="2114" w:author="纪淑标" w:date="2023-05-18T18:04:23Z">
        <w:r>
          <w:rPr>
            <w:rFonts w:hint="eastAsia" w:ascii="黑体" w:hAnsi="黑体" w:eastAsia="黑体"/>
            <w:sz w:val="48"/>
            <w:szCs w:val="40"/>
            <w:highlight w:val="none"/>
          </w:rPr>
          <w:delText>申报材料</w:delText>
        </w:r>
      </w:del>
    </w:p>
    <w:p>
      <w:pPr>
        <w:spacing w:line="600" w:lineRule="exact"/>
        <w:jc w:val="center"/>
        <w:rPr>
          <w:del w:id="2115" w:author="纪淑标" w:date="2023-05-18T18:04:23Z"/>
          <w:rFonts w:hint="eastAsia" w:ascii="方正小标宋简体" w:eastAsia="方正小标宋简体"/>
          <w:sz w:val="40"/>
          <w:szCs w:val="40"/>
          <w:highlight w:val="none"/>
        </w:rPr>
      </w:pPr>
    </w:p>
    <w:p>
      <w:pPr>
        <w:spacing w:line="600" w:lineRule="exact"/>
        <w:jc w:val="center"/>
        <w:rPr>
          <w:del w:id="2116" w:author="纪淑标" w:date="2023-05-18T18:04:23Z"/>
          <w:rFonts w:hint="eastAsia" w:ascii="方正小标宋简体" w:eastAsia="方正小标宋简体"/>
          <w:sz w:val="40"/>
          <w:szCs w:val="40"/>
          <w:highlight w:val="none"/>
        </w:rPr>
      </w:pPr>
    </w:p>
    <w:tbl>
      <w:tblPr>
        <w:tblStyle w:val="8"/>
        <w:tblW w:w="0" w:type="auto"/>
        <w:tblInd w:w="0" w:type="dxa"/>
        <w:tblLayout w:type="fixed"/>
        <w:tblCellMar>
          <w:top w:w="0" w:type="dxa"/>
          <w:left w:w="108" w:type="dxa"/>
          <w:bottom w:w="0" w:type="dxa"/>
          <w:right w:w="108" w:type="dxa"/>
        </w:tblCellMar>
      </w:tblPr>
      <w:tblGrid>
        <w:gridCol w:w="2237"/>
        <w:gridCol w:w="2124"/>
        <w:gridCol w:w="2126"/>
        <w:gridCol w:w="2459"/>
      </w:tblGrid>
      <w:tr>
        <w:tblPrEx>
          <w:tblCellMar>
            <w:top w:w="0" w:type="dxa"/>
            <w:left w:w="108" w:type="dxa"/>
            <w:bottom w:w="0" w:type="dxa"/>
            <w:right w:w="108" w:type="dxa"/>
          </w:tblCellMar>
        </w:tblPrEx>
        <w:trPr>
          <w:del w:id="2117" w:author="纪淑标" w:date="2023-05-18T18:04:23Z"/>
        </w:trPr>
        <w:tc>
          <w:tcPr>
            <w:tcW w:w="2237" w:type="dxa"/>
            <w:noWrap w:val="0"/>
            <w:vAlign w:val="bottom"/>
          </w:tcPr>
          <w:p>
            <w:pPr>
              <w:widowControl/>
              <w:jc w:val="center"/>
              <w:rPr>
                <w:del w:id="2118" w:author="纪淑标" w:date="2023-05-18T18:04:23Z"/>
                <w:rFonts w:hint="eastAsia" w:ascii="宋体" w:hAnsi="宋体"/>
                <w:sz w:val="32"/>
                <w:szCs w:val="40"/>
                <w:highlight w:val="none"/>
              </w:rPr>
            </w:pPr>
            <w:del w:id="2119" w:author="纪淑标" w:date="2023-05-18T18:04:23Z">
              <w:r>
                <w:rPr>
                  <w:rFonts w:hint="eastAsia" w:ascii="宋体" w:hAnsi="宋体"/>
                  <w:sz w:val="32"/>
                  <w:szCs w:val="40"/>
                  <w:highlight w:val="none"/>
                </w:rPr>
                <w:delText>申报项目：</w:delText>
              </w:r>
            </w:del>
          </w:p>
        </w:tc>
        <w:tc>
          <w:tcPr>
            <w:tcW w:w="6709" w:type="dxa"/>
            <w:gridSpan w:val="3"/>
            <w:tcBorders>
              <w:bottom w:val="single" w:color="auto" w:sz="4" w:space="0"/>
            </w:tcBorders>
            <w:noWrap w:val="0"/>
            <w:vAlign w:val="top"/>
          </w:tcPr>
          <w:p>
            <w:pPr>
              <w:widowControl/>
              <w:jc w:val="center"/>
              <w:rPr>
                <w:del w:id="2120" w:author="纪淑标" w:date="2023-05-18T18:04:23Z"/>
                <w:rFonts w:hint="eastAsia" w:ascii="宋体" w:hAnsi="宋体"/>
                <w:sz w:val="32"/>
                <w:szCs w:val="40"/>
                <w:highlight w:val="none"/>
              </w:rPr>
            </w:pPr>
          </w:p>
        </w:tc>
      </w:tr>
      <w:tr>
        <w:tblPrEx>
          <w:tblCellMar>
            <w:top w:w="0" w:type="dxa"/>
            <w:left w:w="108" w:type="dxa"/>
            <w:bottom w:w="0" w:type="dxa"/>
            <w:right w:w="108" w:type="dxa"/>
          </w:tblCellMar>
        </w:tblPrEx>
        <w:trPr>
          <w:del w:id="2121" w:author="纪淑标" w:date="2023-05-18T18:04:23Z"/>
        </w:trPr>
        <w:tc>
          <w:tcPr>
            <w:tcW w:w="2237" w:type="dxa"/>
            <w:noWrap w:val="0"/>
            <w:vAlign w:val="bottom"/>
          </w:tcPr>
          <w:p>
            <w:pPr>
              <w:widowControl/>
              <w:jc w:val="center"/>
              <w:rPr>
                <w:del w:id="2122" w:author="纪淑标" w:date="2023-05-18T18:04:23Z"/>
                <w:rFonts w:hint="eastAsia" w:ascii="宋体" w:hAnsi="宋体"/>
                <w:sz w:val="32"/>
                <w:szCs w:val="40"/>
                <w:highlight w:val="none"/>
              </w:rPr>
            </w:pPr>
            <w:del w:id="2123" w:author="纪淑标" w:date="2023-05-18T18:04:23Z">
              <w:r>
                <w:rPr>
                  <w:rFonts w:hint="eastAsia" w:ascii="宋体" w:hAnsi="宋体"/>
                  <w:sz w:val="32"/>
                  <w:szCs w:val="40"/>
                  <w:highlight w:val="none"/>
                </w:rPr>
                <w:delText>申报单位：</w:delText>
              </w:r>
            </w:del>
          </w:p>
        </w:tc>
        <w:tc>
          <w:tcPr>
            <w:tcW w:w="6709" w:type="dxa"/>
            <w:gridSpan w:val="3"/>
            <w:tcBorders>
              <w:top w:val="single" w:color="auto" w:sz="4" w:space="0"/>
              <w:bottom w:val="single" w:color="auto" w:sz="4" w:space="0"/>
            </w:tcBorders>
            <w:noWrap w:val="0"/>
            <w:vAlign w:val="top"/>
          </w:tcPr>
          <w:p>
            <w:pPr>
              <w:widowControl/>
              <w:jc w:val="center"/>
              <w:rPr>
                <w:del w:id="2124" w:author="纪淑标" w:date="2023-05-18T18:04:23Z"/>
                <w:rFonts w:hint="eastAsia" w:ascii="宋体" w:hAnsi="宋体"/>
                <w:sz w:val="32"/>
                <w:szCs w:val="40"/>
                <w:highlight w:val="none"/>
              </w:rPr>
            </w:pPr>
          </w:p>
        </w:tc>
      </w:tr>
      <w:tr>
        <w:tblPrEx>
          <w:tblCellMar>
            <w:top w:w="0" w:type="dxa"/>
            <w:left w:w="108" w:type="dxa"/>
            <w:bottom w:w="0" w:type="dxa"/>
            <w:right w:w="108" w:type="dxa"/>
          </w:tblCellMar>
        </w:tblPrEx>
        <w:trPr>
          <w:del w:id="2125" w:author="纪淑标" w:date="2023-05-18T18:04:23Z"/>
        </w:trPr>
        <w:tc>
          <w:tcPr>
            <w:tcW w:w="2237" w:type="dxa"/>
            <w:noWrap w:val="0"/>
            <w:vAlign w:val="bottom"/>
          </w:tcPr>
          <w:p>
            <w:pPr>
              <w:widowControl/>
              <w:jc w:val="center"/>
              <w:rPr>
                <w:del w:id="2126" w:author="纪淑标" w:date="2023-05-18T18:04:23Z"/>
                <w:rFonts w:hint="eastAsia" w:ascii="宋体" w:hAnsi="宋体"/>
                <w:sz w:val="32"/>
                <w:szCs w:val="40"/>
                <w:highlight w:val="none"/>
              </w:rPr>
            </w:pPr>
            <w:del w:id="2127" w:author="纪淑标" w:date="2023-05-18T18:04:23Z">
              <w:r>
                <w:rPr>
                  <w:rFonts w:hint="eastAsia" w:ascii="宋体" w:hAnsi="宋体"/>
                  <w:sz w:val="32"/>
                  <w:szCs w:val="40"/>
                  <w:highlight w:val="none"/>
                </w:rPr>
                <w:delText>所属地市：</w:delText>
              </w:r>
            </w:del>
          </w:p>
        </w:tc>
        <w:tc>
          <w:tcPr>
            <w:tcW w:w="2124" w:type="dxa"/>
            <w:tcBorders>
              <w:top w:val="single" w:color="auto" w:sz="4" w:space="0"/>
              <w:bottom w:val="single" w:color="auto" w:sz="4" w:space="0"/>
            </w:tcBorders>
            <w:noWrap w:val="0"/>
            <w:vAlign w:val="top"/>
          </w:tcPr>
          <w:p>
            <w:pPr>
              <w:widowControl/>
              <w:jc w:val="center"/>
              <w:rPr>
                <w:del w:id="2128" w:author="纪淑标" w:date="2023-05-18T18:04:23Z"/>
                <w:rFonts w:hint="eastAsia" w:ascii="宋体" w:hAnsi="宋体"/>
                <w:sz w:val="32"/>
                <w:szCs w:val="40"/>
                <w:highlight w:val="none"/>
              </w:rPr>
            </w:pPr>
          </w:p>
        </w:tc>
        <w:tc>
          <w:tcPr>
            <w:tcW w:w="2126" w:type="dxa"/>
            <w:tcBorders>
              <w:top w:val="single" w:color="auto" w:sz="4" w:space="0"/>
            </w:tcBorders>
            <w:noWrap w:val="0"/>
            <w:vAlign w:val="bottom"/>
          </w:tcPr>
          <w:p>
            <w:pPr>
              <w:widowControl/>
              <w:jc w:val="center"/>
              <w:rPr>
                <w:del w:id="2129" w:author="纪淑标" w:date="2023-05-18T18:04:23Z"/>
                <w:rFonts w:hint="eastAsia" w:ascii="宋体" w:hAnsi="宋体"/>
                <w:sz w:val="32"/>
                <w:szCs w:val="40"/>
                <w:highlight w:val="none"/>
              </w:rPr>
            </w:pPr>
            <w:del w:id="2130" w:author="纪淑标" w:date="2023-05-18T18:04:23Z">
              <w:r>
                <w:rPr>
                  <w:rFonts w:hint="eastAsia" w:ascii="宋体" w:hAnsi="宋体"/>
                  <w:sz w:val="32"/>
                  <w:szCs w:val="40"/>
                  <w:highlight w:val="none"/>
                </w:rPr>
                <w:delText>所属区县：</w:delText>
              </w:r>
            </w:del>
          </w:p>
        </w:tc>
        <w:tc>
          <w:tcPr>
            <w:tcW w:w="2459" w:type="dxa"/>
            <w:tcBorders>
              <w:top w:val="single" w:color="auto" w:sz="4" w:space="0"/>
              <w:bottom w:val="single" w:color="auto" w:sz="4" w:space="0"/>
            </w:tcBorders>
            <w:noWrap w:val="0"/>
            <w:vAlign w:val="top"/>
          </w:tcPr>
          <w:p>
            <w:pPr>
              <w:widowControl/>
              <w:jc w:val="center"/>
              <w:rPr>
                <w:del w:id="2131" w:author="纪淑标" w:date="2023-05-18T18:04:23Z"/>
                <w:rFonts w:hint="eastAsia" w:ascii="宋体" w:hAnsi="宋体"/>
                <w:sz w:val="32"/>
                <w:szCs w:val="40"/>
                <w:highlight w:val="none"/>
              </w:rPr>
            </w:pPr>
          </w:p>
        </w:tc>
      </w:tr>
      <w:tr>
        <w:trPr>
          <w:del w:id="2132" w:author="纪淑标" w:date="2023-05-18T18:04:23Z"/>
        </w:trPr>
        <w:tc>
          <w:tcPr>
            <w:tcW w:w="2237" w:type="dxa"/>
            <w:noWrap w:val="0"/>
            <w:vAlign w:val="bottom"/>
          </w:tcPr>
          <w:p>
            <w:pPr>
              <w:widowControl/>
              <w:jc w:val="center"/>
              <w:rPr>
                <w:del w:id="2133" w:author="纪淑标" w:date="2023-05-18T18:04:23Z"/>
                <w:rFonts w:hint="eastAsia" w:ascii="宋体" w:hAnsi="宋体"/>
                <w:sz w:val="32"/>
                <w:szCs w:val="40"/>
                <w:highlight w:val="none"/>
              </w:rPr>
            </w:pPr>
            <w:del w:id="2134" w:author="纪淑标" w:date="2023-05-18T18:04:23Z">
              <w:r>
                <w:rPr>
                  <w:rFonts w:hint="eastAsia" w:ascii="宋体" w:hAnsi="宋体"/>
                  <w:sz w:val="32"/>
                  <w:szCs w:val="40"/>
                  <w:highlight w:val="none"/>
                </w:rPr>
                <w:delText>联 系 人：</w:delText>
              </w:r>
            </w:del>
          </w:p>
        </w:tc>
        <w:tc>
          <w:tcPr>
            <w:tcW w:w="2124" w:type="dxa"/>
            <w:tcBorders>
              <w:top w:val="single" w:color="auto" w:sz="4" w:space="0"/>
              <w:bottom w:val="single" w:color="auto" w:sz="4" w:space="0"/>
            </w:tcBorders>
            <w:noWrap w:val="0"/>
            <w:vAlign w:val="top"/>
          </w:tcPr>
          <w:p>
            <w:pPr>
              <w:widowControl/>
              <w:jc w:val="center"/>
              <w:rPr>
                <w:del w:id="2135" w:author="纪淑标" w:date="2023-05-18T18:04:23Z"/>
                <w:rFonts w:hint="eastAsia" w:ascii="宋体" w:hAnsi="宋体"/>
                <w:sz w:val="32"/>
                <w:szCs w:val="40"/>
                <w:highlight w:val="none"/>
              </w:rPr>
            </w:pPr>
          </w:p>
        </w:tc>
        <w:tc>
          <w:tcPr>
            <w:tcW w:w="2126" w:type="dxa"/>
            <w:noWrap w:val="0"/>
            <w:vAlign w:val="bottom"/>
          </w:tcPr>
          <w:p>
            <w:pPr>
              <w:widowControl/>
              <w:jc w:val="center"/>
              <w:rPr>
                <w:del w:id="2136" w:author="纪淑标" w:date="2023-05-18T18:04:23Z"/>
                <w:rFonts w:hint="eastAsia" w:ascii="宋体" w:hAnsi="宋体"/>
                <w:sz w:val="32"/>
                <w:szCs w:val="40"/>
                <w:highlight w:val="none"/>
              </w:rPr>
            </w:pPr>
            <w:del w:id="2137" w:author="纪淑标" w:date="2023-05-18T18:04:23Z">
              <w:r>
                <w:rPr>
                  <w:rFonts w:hint="eastAsia" w:ascii="宋体" w:hAnsi="宋体"/>
                  <w:sz w:val="32"/>
                  <w:szCs w:val="40"/>
                  <w:highlight w:val="none"/>
                </w:rPr>
                <w:delText>联系电话：</w:delText>
              </w:r>
            </w:del>
          </w:p>
        </w:tc>
        <w:tc>
          <w:tcPr>
            <w:tcW w:w="2459" w:type="dxa"/>
            <w:tcBorders>
              <w:top w:val="single" w:color="auto" w:sz="4" w:space="0"/>
              <w:bottom w:val="single" w:color="auto" w:sz="4" w:space="0"/>
            </w:tcBorders>
            <w:noWrap w:val="0"/>
            <w:vAlign w:val="top"/>
          </w:tcPr>
          <w:p>
            <w:pPr>
              <w:widowControl/>
              <w:jc w:val="center"/>
              <w:rPr>
                <w:del w:id="2138" w:author="纪淑标" w:date="2023-05-18T18:04:23Z"/>
                <w:rFonts w:hint="eastAsia" w:ascii="宋体" w:hAnsi="宋体"/>
                <w:sz w:val="32"/>
                <w:szCs w:val="40"/>
                <w:highlight w:val="none"/>
              </w:rPr>
            </w:pPr>
          </w:p>
        </w:tc>
      </w:tr>
    </w:tbl>
    <w:p>
      <w:pPr>
        <w:widowControl/>
        <w:jc w:val="left"/>
        <w:rPr>
          <w:del w:id="2139" w:author="纪淑标" w:date="2023-05-18T18:04:23Z"/>
          <w:rFonts w:hint="eastAsia" w:ascii="仿宋_GB2312" w:eastAsia="仿宋_GB2312"/>
          <w:sz w:val="32"/>
          <w:szCs w:val="40"/>
          <w:highlight w:val="none"/>
        </w:rPr>
      </w:pPr>
    </w:p>
    <w:p>
      <w:pPr>
        <w:spacing w:line="600" w:lineRule="exact"/>
        <w:rPr>
          <w:del w:id="2140" w:author="纪淑标" w:date="2023-05-18T18:04:23Z"/>
          <w:rFonts w:hint="eastAsia" w:ascii="仿宋_GB2312" w:eastAsia="仿宋_GB2312"/>
          <w:sz w:val="32"/>
          <w:szCs w:val="40"/>
          <w:highlight w:val="none"/>
        </w:rPr>
      </w:pPr>
    </w:p>
    <w:p>
      <w:pPr>
        <w:spacing w:line="600" w:lineRule="exact"/>
        <w:rPr>
          <w:del w:id="2141" w:author="纪淑标" w:date="2023-05-18T18:04:23Z"/>
          <w:rFonts w:hint="eastAsia" w:ascii="宋体" w:hAnsi="宋体"/>
          <w:sz w:val="32"/>
          <w:szCs w:val="40"/>
          <w:highlight w:val="none"/>
        </w:rPr>
      </w:pPr>
      <w:del w:id="2142" w:author="纪淑标" w:date="2023-05-18T18:04:23Z">
        <w:r>
          <w:rPr>
            <w:rFonts w:hint="eastAsia" w:ascii="宋体" w:hAnsi="宋体"/>
            <w:sz w:val="32"/>
            <w:szCs w:val="40"/>
            <w:highlight w:val="none"/>
          </w:rPr>
          <w:delText>材料清单（请用红纸页隔开）：</w:delText>
        </w:r>
      </w:del>
    </w:p>
    <w:p>
      <w:pPr>
        <w:pStyle w:val="26"/>
        <w:numPr>
          <w:ilvl w:val="0"/>
          <w:numId w:val="6"/>
        </w:numPr>
        <w:spacing w:line="600" w:lineRule="exact"/>
        <w:ind w:left="647" w:firstLineChars="0"/>
        <w:rPr>
          <w:del w:id="2143" w:author="纪淑标" w:date="2023-05-18T18:04:23Z"/>
          <w:rFonts w:hint="eastAsia" w:ascii="宋体" w:hAnsi="宋体"/>
          <w:sz w:val="32"/>
          <w:szCs w:val="40"/>
          <w:highlight w:val="none"/>
        </w:rPr>
      </w:pPr>
      <w:del w:id="2144" w:author="纪淑标" w:date="2023-05-18T18:04:23Z">
        <w:r>
          <w:rPr>
            <w:rFonts w:hint="eastAsia" w:ascii="宋体" w:hAnsi="宋体"/>
            <w:sz w:val="32"/>
            <w:szCs w:val="40"/>
            <w:highlight w:val="none"/>
          </w:rPr>
          <w:delText>申报材料的真实性声明</w:delText>
        </w:r>
      </w:del>
    </w:p>
    <w:p>
      <w:pPr>
        <w:pStyle w:val="26"/>
        <w:numPr>
          <w:ilvl w:val="0"/>
          <w:numId w:val="6"/>
        </w:numPr>
        <w:spacing w:line="600" w:lineRule="exact"/>
        <w:ind w:left="647" w:firstLineChars="0"/>
        <w:rPr>
          <w:del w:id="2145" w:author="纪淑标" w:date="2023-05-18T18:04:23Z"/>
          <w:rFonts w:hint="eastAsia" w:ascii="宋体" w:hAnsi="宋体"/>
          <w:sz w:val="32"/>
          <w:szCs w:val="40"/>
          <w:highlight w:val="none"/>
        </w:rPr>
      </w:pPr>
      <w:del w:id="2146" w:author="纪淑标" w:date="2023-05-18T18:04:23Z">
        <w:r>
          <w:rPr>
            <w:rFonts w:hint="eastAsia" w:ascii="宋体" w:hAnsi="宋体"/>
            <w:sz w:val="32"/>
            <w:szCs w:val="40"/>
            <w:highlight w:val="none"/>
            <w:lang w:eastAsia="zh-CN"/>
          </w:rPr>
          <w:delText>资金</w:delText>
        </w:r>
      </w:del>
      <w:del w:id="2147" w:author="纪淑标" w:date="2023-05-18T18:04:23Z">
        <w:r>
          <w:rPr>
            <w:rFonts w:hint="eastAsia" w:ascii="宋体" w:hAnsi="宋体"/>
            <w:sz w:val="32"/>
            <w:szCs w:val="40"/>
            <w:highlight w:val="none"/>
          </w:rPr>
          <w:delText>申报表、附表、佐证材料</w:delText>
        </w:r>
      </w:del>
    </w:p>
    <w:p>
      <w:pPr>
        <w:pStyle w:val="26"/>
        <w:numPr>
          <w:ilvl w:val="0"/>
          <w:numId w:val="6"/>
        </w:numPr>
        <w:spacing w:line="600" w:lineRule="exact"/>
        <w:ind w:left="647" w:firstLineChars="0"/>
        <w:rPr>
          <w:del w:id="2148" w:author="纪淑标" w:date="2023-05-18T18:04:23Z"/>
          <w:rFonts w:hint="eastAsia" w:ascii="宋体" w:hAnsi="宋体"/>
          <w:sz w:val="32"/>
          <w:szCs w:val="40"/>
          <w:highlight w:val="none"/>
        </w:rPr>
      </w:pPr>
      <w:del w:id="2149" w:author="纪淑标" w:date="2023-05-18T18:04:23Z">
        <w:r>
          <w:rPr>
            <w:rFonts w:hint="eastAsia" w:ascii="宋体" w:hAnsi="宋体"/>
            <w:sz w:val="32"/>
            <w:szCs w:val="40"/>
            <w:highlight w:val="none"/>
          </w:rPr>
          <w:delText>会计师事务所出具的申报单位</w:delText>
        </w:r>
      </w:del>
      <w:del w:id="2150" w:author="纪淑标" w:date="2023-05-18T18:04:23Z">
        <w:r>
          <w:rPr>
            <w:rFonts w:hint="eastAsia" w:ascii="宋体" w:hAnsi="宋体"/>
            <w:sz w:val="32"/>
            <w:szCs w:val="40"/>
            <w:highlight w:val="none"/>
            <w:lang w:eastAsia="zh-CN"/>
          </w:rPr>
          <w:delText>20</w:delText>
        </w:r>
      </w:del>
      <w:del w:id="2151" w:author="纪淑标" w:date="2023-05-18T18:04:23Z">
        <w:r>
          <w:rPr>
            <w:rFonts w:hint="eastAsia" w:ascii="宋体" w:hAnsi="宋体"/>
            <w:sz w:val="32"/>
            <w:szCs w:val="40"/>
            <w:highlight w:val="none"/>
            <w:lang w:val="en-US" w:eastAsia="zh-CN"/>
          </w:rPr>
          <w:delText>22</w:delText>
        </w:r>
      </w:del>
      <w:del w:id="2152" w:author="纪淑标" w:date="2023-05-18T18:04:23Z">
        <w:r>
          <w:rPr>
            <w:rFonts w:hint="eastAsia" w:ascii="宋体" w:hAnsi="宋体"/>
            <w:sz w:val="32"/>
            <w:szCs w:val="40"/>
            <w:highlight w:val="none"/>
          </w:rPr>
          <w:delText>年度财务审计报告</w:delText>
        </w:r>
      </w:del>
    </w:p>
    <w:p>
      <w:pPr>
        <w:pStyle w:val="26"/>
        <w:numPr>
          <w:ilvl w:val="0"/>
          <w:numId w:val="6"/>
        </w:numPr>
        <w:spacing w:line="600" w:lineRule="exact"/>
        <w:ind w:left="647" w:firstLineChars="0"/>
        <w:rPr>
          <w:del w:id="2153" w:author="纪淑标" w:date="2023-05-18T18:04:23Z"/>
          <w:rFonts w:hint="eastAsia" w:ascii="宋体" w:hAnsi="宋体"/>
          <w:sz w:val="32"/>
          <w:szCs w:val="40"/>
          <w:highlight w:val="none"/>
        </w:rPr>
      </w:pPr>
      <w:del w:id="2154" w:author="纪淑标" w:date="2023-05-18T18:04:23Z">
        <w:r>
          <w:rPr>
            <w:rFonts w:hint="eastAsia" w:ascii="宋体" w:hAnsi="宋体"/>
            <w:sz w:val="32"/>
            <w:szCs w:val="40"/>
            <w:highlight w:val="none"/>
          </w:rPr>
          <w:delText>申报单位基本信息证照复印件</w:delText>
        </w:r>
      </w:del>
    </w:p>
    <w:p>
      <w:pPr>
        <w:pStyle w:val="26"/>
        <w:numPr>
          <w:ilvl w:val="0"/>
          <w:numId w:val="6"/>
        </w:numPr>
        <w:spacing w:line="600" w:lineRule="exact"/>
        <w:ind w:left="647" w:firstLineChars="0"/>
        <w:rPr>
          <w:del w:id="2155" w:author="纪淑标" w:date="2023-05-18T18:04:23Z"/>
          <w:rFonts w:hint="eastAsia" w:ascii="宋体" w:hAnsi="宋体" w:eastAsia="仿宋_GB2312"/>
          <w:sz w:val="32"/>
          <w:szCs w:val="40"/>
          <w:highlight w:val="none"/>
          <w:rPrChange w:id="2156" w:author="傅毅松" w:date="2023-04-14T17:13:00Z">
            <w:rPr>
              <w:del w:id="2157" w:author="纪淑标" w:date="2023-05-18T18:04:23Z"/>
              <w:rFonts w:hint="eastAsia" w:ascii="宋体" w:hAnsi="宋体" w:eastAsia="宋体"/>
              <w:sz w:val="32"/>
              <w:szCs w:val="40"/>
              <w:highlight w:val="none"/>
            </w:rPr>
          </w:rPrChange>
        </w:rPr>
      </w:pPr>
      <w:del w:id="2158" w:author="纪淑标" w:date="2023-05-18T18:04:23Z">
        <w:r>
          <w:rPr>
            <w:rFonts w:hint="eastAsia" w:ascii="宋体" w:hAnsi="宋体" w:eastAsia="仿宋_GB2312"/>
            <w:sz w:val="32"/>
            <w:szCs w:val="40"/>
            <w:highlight w:val="none"/>
            <w:lang w:val="en-US" w:eastAsia="zh-CN"/>
            <w:rPrChange w:id="2159" w:author="傅毅松" w:date="2023-04-14T17:13:00Z">
              <w:rPr>
                <w:rFonts w:hint="eastAsia" w:ascii="宋体" w:hAnsi="宋体" w:eastAsia="宋体"/>
                <w:sz w:val="32"/>
                <w:szCs w:val="40"/>
                <w:highlight w:val="none"/>
                <w:lang w:val="en-US" w:eastAsia="zh-CN"/>
              </w:rPr>
            </w:rPrChange>
          </w:rPr>
          <w:delText>无欠税证明或涉税信息查询结果告知书</w:delText>
        </w:r>
      </w:del>
    </w:p>
    <w:p>
      <w:pPr>
        <w:widowControl/>
        <w:jc w:val="left"/>
        <w:rPr>
          <w:del w:id="2160" w:author="纪淑标" w:date="2023-05-18T18:04:23Z"/>
          <w:rFonts w:hint="eastAsia" w:ascii="仿宋_GB2312" w:eastAsia="黑体"/>
          <w:sz w:val="32"/>
          <w:szCs w:val="40"/>
          <w:highlight w:val="none"/>
          <w:lang w:eastAsia="zh-CN"/>
        </w:rPr>
      </w:pPr>
      <w:del w:id="2161" w:author="纪淑标" w:date="2023-05-18T18:04:23Z">
        <w:r>
          <w:rPr>
            <w:rFonts w:ascii="仿宋_GB2312" w:eastAsia="仿宋_GB2312"/>
            <w:sz w:val="32"/>
            <w:szCs w:val="40"/>
            <w:highlight w:val="none"/>
          </w:rPr>
          <w:br w:type="page"/>
        </w:r>
      </w:del>
      <w:del w:id="2162" w:author="纪淑标" w:date="2023-05-18T18:04:23Z">
        <w:r>
          <w:rPr>
            <w:rFonts w:hint="eastAsia" w:ascii="黑体" w:hAnsi="黑体" w:eastAsia="黑体"/>
            <w:sz w:val="32"/>
            <w:szCs w:val="40"/>
            <w:highlight w:val="none"/>
          </w:rPr>
          <w:delText>附件</w:delText>
        </w:r>
      </w:del>
      <w:del w:id="2163" w:author="纪淑标" w:date="2023-05-18T18:04:23Z">
        <w:r>
          <w:rPr>
            <w:rFonts w:hint="eastAsia" w:ascii="黑体" w:hAnsi="黑体" w:eastAsia="黑体"/>
            <w:sz w:val="32"/>
            <w:szCs w:val="40"/>
            <w:highlight w:val="none"/>
            <w:lang w:val="en-US" w:eastAsia="zh-CN"/>
          </w:rPr>
          <w:delText>2-2</w:delText>
        </w:r>
      </w:del>
    </w:p>
    <w:p>
      <w:pPr>
        <w:pStyle w:val="23"/>
        <w:spacing w:line="600" w:lineRule="exact"/>
        <w:jc w:val="center"/>
        <w:outlineLvl w:val="0"/>
        <w:rPr>
          <w:del w:id="2164" w:author="纪淑标" w:date="2023-05-18T18:04:23Z"/>
          <w:rFonts w:hint="eastAsia" w:ascii="黑体" w:hAnsi="黑体" w:eastAsia="黑体"/>
          <w:color w:val="000000"/>
          <w:sz w:val="32"/>
          <w:szCs w:val="32"/>
          <w:highlight w:val="none"/>
        </w:rPr>
      </w:pPr>
    </w:p>
    <w:p>
      <w:pPr>
        <w:pStyle w:val="23"/>
        <w:spacing w:line="600" w:lineRule="exact"/>
        <w:jc w:val="center"/>
        <w:outlineLvl w:val="0"/>
        <w:rPr>
          <w:del w:id="2165" w:author="纪淑标" w:date="2023-05-18T18:04:23Z"/>
          <w:rFonts w:ascii="黑体" w:hAnsi="黑体" w:eastAsia="黑体"/>
          <w:color w:val="000000"/>
          <w:sz w:val="36"/>
          <w:szCs w:val="36"/>
          <w:highlight w:val="none"/>
        </w:rPr>
      </w:pPr>
      <w:del w:id="2166" w:author="纪淑标" w:date="2023-05-18T18:04:23Z">
        <w:r>
          <w:rPr>
            <w:rFonts w:hint="eastAsia" w:ascii="黑体" w:hAnsi="黑体" w:eastAsia="黑体"/>
            <w:color w:val="000000"/>
            <w:sz w:val="36"/>
            <w:szCs w:val="36"/>
            <w:highlight w:val="none"/>
          </w:rPr>
          <w:delText>申报材料的真实性声明</w:delText>
        </w:r>
      </w:del>
    </w:p>
    <w:p>
      <w:pPr>
        <w:pStyle w:val="23"/>
        <w:spacing w:line="600" w:lineRule="exact"/>
        <w:rPr>
          <w:del w:id="2167" w:author="纪淑标" w:date="2023-05-18T18:04:23Z"/>
          <w:rFonts w:ascii="仿宋_GB2312" w:hAnsi="黑体" w:eastAsia="仿宋_GB2312"/>
          <w:color w:val="000000"/>
          <w:sz w:val="32"/>
          <w:szCs w:val="32"/>
          <w:highlight w:val="none"/>
          <w:u w:val="single"/>
        </w:rPr>
      </w:pPr>
    </w:p>
    <w:p>
      <w:pPr>
        <w:pStyle w:val="24"/>
        <w:adjustRightInd w:val="0"/>
        <w:spacing w:line="600" w:lineRule="exact"/>
        <w:ind w:firstLine="640" w:firstLineChars="200"/>
        <w:rPr>
          <w:del w:id="2168" w:author="纪淑标" w:date="2023-05-18T18:04:23Z"/>
          <w:rFonts w:hint="eastAsia" w:ascii="仿宋_GB2312" w:hAnsi="仿宋_GB2312" w:eastAsia="仿宋_GB2312" w:cs="仿宋_GB2312"/>
          <w:color w:val="000000"/>
          <w:highlight w:val="none"/>
        </w:rPr>
      </w:pPr>
      <w:del w:id="2169" w:author="纪淑标" w:date="2023-05-18T18:04:23Z">
        <w:r>
          <w:rPr>
            <w:rFonts w:hint="eastAsia" w:ascii="仿宋_GB2312" w:hAnsi="仿宋_GB2312" w:eastAsia="仿宋_GB2312" w:cs="仿宋_GB2312"/>
            <w:color w:val="000000"/>
            <w:highlight w:val="none"/>
          </w:rPr>
          <w:delText>我单位严格按照</w:delText>
        </w:r>
      </w:del>
      <w:del w:id="2170" w:author="纪淑标" w:date="2023-05-18T18:04:23Z">
        <w:r>
          <w:rPr>
            <w:rFonts w:hint="eastAsia" w:ascii="仿宋_GB2312" w:hAnsi="仿宋_GB2312" w:cs="仿宋_GB2312"/>
          </w:rPr>
          <w:delText>福建省商务厅、福建省财政厅</w:delText>
        </w:r>
      </w:del>
      <w:del w:id="2171" w:author="纪淑标" w:date="2023-05-18T18:04:23Z">
        <w:r>
          <w:rPr>
            <w:rFonts w:hint="eastAsia" w:ascii="仿宋_GB2312" w:hAnsi="仿宋_GB2312" w:eastAsia="仿宋_GB2312" w:cs="仿宋_GB2312"/>
            <w:color w:val="000000"/>
            <w:highlight w:val="none"/>
            <w:lang w:eastAsia="zh-CN"/>
          </w:rPr>
          <w:delText>《</w:delText>
        </w:r>
      </w:del>
      <w:del w:id="2172" w:author="纪淑标" w:date="2023-05-18T18:04:23Z">
        <w:r>
          <w:rPr>
            <w:rFonts w:hint="eastAsia" w:ascii="仿宋_GB2312" w:hAnsi="仿宋_GB2312" w:eastAsia="仿宋_GB2312" w:cs="仿宋_GB2312"/>
            <w:color w:val="000000"/>
            <w:highlight w:val="none"/>
          </w:rPr>
          <w:delText>关于</w:delText>
        </w:r>
      </w:del>
      <w:del w:id="2173" w:author="纪淑标" w:date="2023-05-18T18:04:23Z">
        <w:r>
          <w:rPr>
            <w:rFonts w:hint="eastAsia" w:ascii="仿宋_GB2312" w:hAnsi="仿宋_GB2312" w:eastAsia="仿宋_GB2312" w:cs="仿宋_GB2312"/>
            <w:color w:val="000000"/>
            <w:highlight w:val="none"/>
            <w:lang w:val="en-US" w:eastAsia="zh-CN"/>
          </w:rPr>
          <w:delText>2023</w:delText>
        </w:r>
      </w:del>
      <w:del w:id="2174" w:author="纪淑标" w:date="2023-05-18T18:04:23Z">
        <w:r>
          <w:rPr>
            <w:rFonts w:hint="eastAsia" w:ascii="仿宋_GB2312" w:hAnsi="仿宋_GB2312" w:eastAsia="仿宋_GB2312" w:cs="仿宋_GB2312"/>
            <w:color w:val="000000"/>
            <w:highlight w:val="none"/>
          </w:rPr>
          <w:delText>年</w:delText>
        </w:r>
      </w:del>
      <w:del w:id="2175" w:author="纪淑标" w:date="2023-05-18T18:04:23Z">
        <w:r>
          <w:rPr>
            <w:rFonts w:hint="eastAsia" w:ascii="仿宋_GB2312" w:hAnsi="仿宋_GB2312" w:eastAsia="仿宋_GB2312" w:cs="仿宋_GB2312"/>
            <w:color w:val="000000"/>
            <w:highlight w:val="none"/>
            <w:lang w:eastAsia="zh-CN"/>
          </w:rPr>
          <w:delText>电子商务发展项目</w:delText>
        </w:r>
      </w:del>
      <w:del w:id="2176" w:author="纪淑标" w:date="2023-05-18T18:04:23Z">
        <w:r>
          <w:rPr>
            <w:rFonts w:hint="eastAsia" w:ascii="仿宋_GB2312" w:hAnsi="仿宋_GB2312" w:eastAsia="仿宋_GB2312" w:cs="仿宋_GB2312"/>
            <w:color w:val="000000"/>
            <w:highlight w:val="none"/>
          </w:rPr>
          <w:delText>申报工作的通知</w:delText>
        </w:r>
      </w:del>
      <w:ins w:id="2177" w:author="傅毅松" w:date="2023-04-15T12:36:00Z">
        <w:del w:id="2178" w:author="纪淑标" w:date="2023-05-18T18:04:23Z">
          <w:r>
            <w:rPr>
              <w:rFonts w:hint="eastAsia" w:ascii="仿宋_GB2312" w:hAnsi="仿宋_GB2312" w:cs="仿宋_GB2312"/>
              <w:color w:val="000000"/>
              <w:highlight w:val="none"/>
              <w:lang w:eastAsia="zh-CN"/>
            </w:rPr>
            <w:delText>……</w:delText>
          </w:r>
        </w:del>
      </w:ins>
      <w:del w:id="2179" w:author="纪淑标" w:date="2023-05-18T18:04:23Z">
        <w:r>
          <w:rPr>
            <w:rFonts w:hint="eastAsia" w:ascii="仿宋_GB2312" w:hAnsi="仿宋_GB2312" w:eastAsia="仿宋_GB2312" w:cs="仿宋_GB2312"/>
            <w:color w:val="000000"/>
            <w:highlight w:val="none"/>
          </w:rPr>
          <w:delText>》的有关规定申报“</w:delText>
        </w:r>
      </w:del>
      <w:del w:id="2180" w:author="纪淑标" w:date="2023-05-18T18:04:23Z">
        <w:r>
          <w:rPr>
            <w:rFonts w:hint="eastAsia" w:ascii="仿宋_GB2312" w:hAnsi="仿宋_GB2312" w:eastAsia="仿宋_GB2312" w:cs="仿宋_GB2312"/>
            <w:color w:val="000000"/>
            <w:highlight w:val="none"/>
            <w:u w:val="single"/>
          </w:rPr>
          <w:delText xml:space="preserve">                             </w:delText>
        </w:r>
      </w:del>
      <w:del w:id="2181" w:author="纪淑标" w:date="2023-05-18T18:04:23Z">
        <w:r>
          <w:rPr>
            <w:rFonts w:hint="eastAsia" w:ascii="仿宋_GB2312" w:hAnsi="仿宋_GB2312" w:eastAsia="仿宋_GB2312" w:cs="仿宋_GB2312"/>
            <w:color w:val="000000"/>
            <w:highlight w:val="none"/>
          </w:rPr>
          <w:delText>”项目，对所填报的各项内容和递交的申请材料的</w:delText>
        </w:r>
      </w:del>
      <w:del w:id="2182" w:author="纪淑标" w:date="2023-05-18T18:04:23Z">
        <w:r>
          <w:rPr>
            <w:rFonts w:hint="eastAsia" w:ascii="仿宋_GB2312" w:hAnsi="仿宋_GB2312" w:eastAsia="仿宋_GB2312" w:cs="仿宋_GB2312"/>
            <w:color w:val="000000"/>
            <w:highlight w:val="none"/>
            <w:lang w:eastAsia="zh-CN"/>
          </w:rPr>
          <w:delText>真实性、准确性、完整</w:delText>
        </w:r>
      </w:del>
      <w:del w:id="2183" w:author="纪淑标" w:date="2023-05-18T18:04:23Z">
        <w:r>
          <w:rPr>
            <w:rFonts w:hint="eastAsia" w:ascii="仿宋_GB2312" w:hAnsi="仿宋_GB2312" w:eastAsia="仿宋_GB2312" w:cs="仿宋_GB2312"/>
            <w:color w:val="000000"/>
            <w:highlight w:val="none"/>
          </w:rPr>
          <w:delText>性作出保证，所有复印件均与原件完全相同，如有虚构、失实、欺诈等情况，愿意承担由此引致的全部责任和后果。</w:delText>
        </w:r>
      </w:del>
    </w:p>
    <w:p>
      <w:pPr>
        <w:pStyle w:val="23"/>
        <w:spacing w:line="600" w:lineRule="exact"/>
        <w:ind w:firstLine="640" w:firstLineChars="200"/>
        <w:rPr>
          <w:del w:id="2184" w:author="纪淑标" w:date="2023-05-18T18:04:23Z"/>
          <w:rFonts w:hint="eastAsia" w:ascii="仿宋_GB2312" w:hAnsi="仿宋_GB2312" w:eastAsia="仿宋_GB2312" w:cs="仿宋_GB2312"/>
          <w:color w:val="000000"/>
          <w:sz w:val="32"/>
          <w:szCs w:val="32"/>
          <w:highlight w:val="none"/>
        </w:rPr>
      </w:pPr>
    </w:p>
    <w:p>
      <w:pPr>
        <w:pStyle w:val="23"/>
        <w:spacing w:line="600" w:lineRule="exact"/>
        <w:ind w:firstLine="640" w:firstLineChars="200"/>
        <w:rPr>
          <w:del w:id="2185" w:author="纪淑标" w:date="2023-05-18T18:04:23Z"/>
          <w:rFonts w:hint="eastAsia" w:ascii="仿宋_GB2312" w:hAnsi="仿宋_GB2312" w:eastAsia="仿宋_GB2312" w:cs="仿宋_GB2312"/>
          <w:color w:val="000000"/>
          <w:sz w:val="32"/>
          <w:szCs w:val="32"/>
          <w:highlight w:val="none"/>
        </w:rPr>
      </w:pPr>
    </w:p>
    <w:p>
      <w:pPr>
        <w:pStyle w:val="23"/>
        <w:spacing w:line="600" w:lineRule="exact"/>
        <w:ind w:firstLine="640" w:firstLineChars="200"/>
        <w:rPr>
          <w:del w:id="2186" w:author="纪淑标" w:date="2023-05-18T18:04:23Z"/>
          <w:rFonts w:hint="eastAsia" w:ascii="仿宋_GB2312" w:hAnsi="仿宋_GB2312" w:eastAsia="仿宋_GB2312" w:cs="仿宋_GB2312"/>
          <w:color w:val="000000"/>
          <w:sz w:val="32"/>
          <w:szCs w:val="32"/>
          <w:highlight w:val="none"/>
        </w:rPr>
      </w:pPr>
    </w:p>
    <w:p>
      <w:pPr>
        <w:pStyle w:val="23"/>
        <w:spacing w:line="600" w:lineRule="exact"/>
        <w:ind w:firstLine="640" w:firstLineChars="200"/>
        <w:rPr>
          <w:del w:id="2187" w:author="纪淑标" w:date="2023-05-18T18:04:23Z"/>
          <w:rFonts w:hint="eastAsia" w:ascii="仿宋_GB2312" w:hAnsi="仿宋_GB2312" w:eastAsia="仿宋_GB2312" w:cs="仿宋_GB2312"/>
          <w:color w:val="000000"/>
          <w:sz w:val="32"/>
          <w:szCs w:val="32"/>
          <w:highlight w:val="none"/>
        </w:rPr>
      </w:pPr>
      <w:del w:id="2188" w:author="纪淑标" w:date="2023-05-18T18:04:23Z">
        <w:r>
          <w:rPr>
            <w:rFonts w:hint="eastAsia" w:ascii="仿宋_GB2312" w:hAnsi="仿宋_GB2312" w:eastAsia="仿宋_GB2312" w:cs="仿宋_GB2312"/>
            <w:color w:val="000000"/>
            <w:sz w:val="32"/>
            <w:szCs w:val="32"/>
            <w:highlight w:val="none"/>
          </w:rPr>
          <w:delText>法定代表人签字：              申请单位印章：</w:delText>
        </w:r>
      </w:del>
    </w:p>
    <w:p>
      <w:pPr>
        <w:pStyle w:val="23"/>
        <w:spacing w:line="600" w:lineRule="exact"/>
        <w:ind w:firstLine="640" w:firstLineChars="200"/>
        <w:rPr>
          <w:del w:id="2189" w:author="纪淑标" w:date="2023-05-18T18:04:23Z"/>
          <w:rFonts w:hint="eastAsia" w:ascii="仿宋_GB2312" w:hAnsi="仿宋_GB2312" w:eastAsia="仿宋_GB2312" w:cs="仿宋_GB2312"/>
          <w:color w:val="000000"/>
          <w:sz w:val="32"/>
          <w:szCs w:val="32"/>
          <w:highlight w:val="none"/>
        </w:rPr>
      </w:pPr>
      <w:del w:id="2190" w:author="纪淑标" w:date="2023-05-18T18:04:23Z">
        <w:r>
          <w:rPr>
            <w:rFonts w:hint="eastAsia" w:ascii="仿宋_GB2312" w:hAnsi="仿宋_GB2312" w:eastAsia="仿宋_GB2312" w:cs="仿宋_GB2312"/>
            <w:color w:val="000000"/>
            <w:sz w:val="32"/>
            <w:szCs w:val="32"/>
            <w:highlight w:val="none"/>
          </w:rPr>
          <w:delText xml:space="preserve">                             </w:delText>
        </w:r>
      </w:del>
      <w:del w:id="2191" w:author="纪淑标" w:date="2023-05-18T18:04:23Z">
        <w:r>
          <w:rPr>
            <w:rFonts w:hint="eastAsia" w:ascii="仿宋_GB2312" w:hAnsi="仿宋_GB2312" w:eastAsia="仿宋_GB2312" w:cs="仿宋_GB2312"/>
            <w:color w:val="000000"/>
            <w:sz w:val="32"/>
            <w:szCs w:val="32"/>
            <w:highlight w:val="none"/>
            <w:lang w:eastAsia="zh-CN"/>
          </w:rPr>
          <w:delText>20</w:delText>
        </w:r>
      </w:del>
      <w:del w:id="2192" w:author="纪淑标" w:date="2023-05-18T18:04:23Z">
        <w:r>
          <w:rPr>
            <w:rFonts w:hint="eastAsia" w:ascii="仿宋_GB2312" w:hAnsi="仿宋_GB2312" w:eastAsia="仿宋_GB2312" w:cs="仿宋_GB2312"/>
            <w:color w:val="000000"/>
            <w:sz w:val="32"/>
            <w:szCs w:val="32"/>
            <w:highlight w:val="none"/>
            <w:lang w:val="en-US" w:eastAsia="zh-CN"/>
          </w:rPr>
          <w:delText>23</w:delText>
        </w:r>
      </w:del>
      <w:del w:id="2193" w:author="纪淑标" w:date="2023-05-18T18:04:23Z">
        <w:r>
          <w:rPr>
            <w:rFonts w:hint="eastAsia" w:ascii="仿宋_GB2312" w:hAnsi="仿宋_GB2312" w:eastAsia="仿宋_GB2312" w:cs="仿宋_GB2312"/>
            <w:color w:val="000000"/>
            <w:sz w:val="32"/>
            <w:szCs w:val="32"/>
            <w:highlight w:val="none"/>
          </w:rPr>
          <w:delText>年   月   日</w:delText>
        </w:r>
      </w:del>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del w:id="2194" w:author="纪淑标" w:date="2023-05-18T18:04:23Z"/>
          <w:rFonts w:hint="eastAsia" w:ascii="仿宋_GB2312" w:eastAsia="黑体"/>
          <w:sz w:val="32"/>
          <w:szCs w:val="40"/>
          <w:highlight w:val="none"/>
          <w:lang w:eastAsia="zh-CN"/>
        </w:rPr>
      </w:pPr>
      <w:del w:id="2195" w:author="纪淑标" w:date="2023-05-18T18:04:23Z">
        <w:r>
          <w:rPr>
            <w:rFonts w:ascii="仿宋_GB2312" w:eastAsia="仿宋_GB2312"/>
            <w:sz w:val="32"/>
            <w:szCs w:val="40"/>
            <w:highlight w:val="none"/>
          </w:rPr>
          <w:br w:type="page"/>
        </w:r>
      </w:del>
      <w:del w:id="2196" w:author="纪淑标" w:date="2023-05-18T18:04:23Z">
        <w:r>
          <w:rPr>
            <w:rFonts w:hint="eastAsia" w:ascii="黑体" w:hAnsi="黑体" w:eastAsia="黑体"/>
            <w:sz w:val="32"/>
            <w:szCs w:val="40"/>
            <w:highlight w:val="none"/>
          </w:rPr>
          <w:delText>附件</w:delText>
        </w:r>
      </w:del>
      <w:del w:id="2197" w:author="纪淑标" w:date="2023-05-18T18:04:23Z">
        <w:r>
          <w:rPr>
            <w:rFonts w:hint="eastAsia" w:ascii="黑体" w:hAnsi="黑体" w:eastAsia="黑体"/>
            <w:sz w:val="32"/>
            <w:szCs w:val="40"/>
            <w:highlight w:val="none"/>
            <w:lang w:val="en-US" w:eastAsia="zh-CN"/>
          </w:rPr>
          <w:delText>2-3</w:delText>
        </w:r>
      </w:del>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ind w:left="0" w:leftChars="0" w:right="0" w:rightChars="0" w:firstLine="0" w:firstLineChars="0"/>
        <w:jc w:val="center"/>
        <w:textAlignment w:val="auto"/>
        <w:outlineLvl w:val="9"/>
        <w:rPr>
          <w:del w:id="2198" w:author="纪淑标" w:date="2023-05-18T18:04:23Z"/>
          <w:rFonts w:hint="eastAsia" w:ascii="黑体" w:hAnsi="黑体" w:eastAsia="黑体"/>
          <w:sz w:val="32"/>
          <w:szCs w:val="40"/>
          <w:highlight w:val="none"/>
          <w:lang w:val="en-US" w:eastAsia="zh-CN"/>
        </w:rPr>
      </w:pPr>
      <w:del w:id="2199" w:author="纪淑标" w:date="2023-05-18T18:04:23Z">
        <w:r>
          <w:rPr>
            <w:rFonts w:hint="eastAsia" w:ascii="黑体" w:hAnsi="黑体" w:eastAsia="黑体"/>
            <w:sz w:val="32"/>
            <w:szCs w:val="40"/>
            <w:highlight w:val="none"/>
            <w:lang w:eastAsia="zh-CN"/>
          </w:rPr>
          <w:delText>资金</w:delText>
        </w:r>
      </w:del>
      <w:del w:id="2200" w:author="纪淑标" w:date="2023-05-18T18:04:23Z">
        <w:r>
          <w:rPr>
            <w:rFonts w:hint="eastAsia" w:ascii="黑体" w:hAnsi="黑体" w:eastAsia="黑体"/>
            <w:sz w:val="32"/>
            <w:szCs w:val="40"/>
            <w:highlight w:val="none"/>
          </w:rPr>
          <w:delText>申报表</w:delText>
        </w:r>
      </w:del>
      <w:del w:id="2201" w:author="纪淑标" w:date="2023-05-18T18:04:23Z">
        <w:r>
          <w:rPr>
            <w:rFonts w:hint="eastAsia" w:ascii="黑体" w:hAnsi="黑体" w:eastAsia="黑体"/>
            <w:sz w:val="32"/>
            <w:szCs w:val="40"/>
            <w:highlight w:val="none"/>
            <w:lang w:val="en-US" w:eastAsia="zh-CN"/>
          </w:rPr>
          <w:delText>1</w:delText>
        </w:r>
      </w:del>
    </w:p>
    <w:p>
      <w:pPr>
        <w:pStyle w:val="7"/>
        <w:spacing w:line="360" w:lineRule="exact"/>
        <w:rPr>
          <w:del w:id="2202" w:author="纪淑标" w:date="2023-05-18T18:04:23Z"/>
          <w:rFonts w:hint="eastAsia"/>
          <w:lang w:val="en-US" w:eastAsia="zh-CN"/>
        </w:rPr>
      </w:pPr>
    </w:p>
    <w:tbl>
      <w:tblPr>
        <w:tblStyle w:val="8"/>
        <w:tblW w:w="9286" w:type="dxa"/>
        <w:jc w:val="center"/>
        <w:tblLayout w:type="fixed"/>
        <w:tblCellMar>
          <w:top w:w="0" w:type="dxa"/>
          <w:left w:w="108" w:type="dxa"/>
          <w:bottom w:w="0" w:type="dxa"/>
          <w:right w:w="108" w:type="dxa"/>
        </w:tblCellMar>
      </w:tblPr>
      <w:tblGrid>
        <w:gridCol w:w="1375"/>
        <w:gridCol w:w="718"/>
        <w:gridCol w:w="1134"/>
        <w:gridCol w:w="35"/>
        <w:gridCol w:w="1552"/>
        <w:gridCol w:w="335"/>
        <w:gridCol w:w="913"/>
        <w:gridCol w:w="343"/>
        <w:gridCol w:w="961"/>
        <w:gridCol w:w="379"/>
        <w:gridCol w:w="100"/>
        <w:gridCol w:w="1441"/>
      </w:tblGrid>
      <w:tr>
        <w:tblPrEx>
          <w:tblCellMar>
            <w:top w:w="0" w:type="dxa"/>
            <w:left w:w="108" w:type="dxa"/>
            <w:bottom w:w="0" w:type="dxa"/>
            <w:right w:w="108" w:type="dxa"/>
          </w:tblCellMar>
        </w:tblPrEx>
        <w:trPr>
          <w:trHeight w:val="20" w:hRule="atLeast"/>
          <w:jc w:val="center"/>
          <w:del w:id="2203" w:author="纪淑标" w:date="2023-05-18T18:04:23Z"/>
        </w:trPr>
        <w:tc>
          <w:tcPr>
            <w:tcW w:w="9286" w:type="dxa"/>
            <w:gridSpan w:val="12"/>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del w:id="2204" w:author="纪淑标" w:date="2023-05-18T18:04:23Z"/>
                <w:rFonts w:ascii="宋体" w:hAnsi="宋体" w:cs="宋体"/>
                <w:b/>
                <w:bCs/>
                <w:color w:val="000000"/>
                <w:kern w:val="0"/>
                <w:sz w:val="20"/>
                <w:szCs w:val="20"/>
                <w:highlight w:val="none"/>
              </w:rPr>
            </w:pPr>
            <w:del w:id="2205" w:author="纪淑标" w:date="2023-05-18T18:04:23Z">
              <w:r>
                <w:rPr>
                  <w:rFonts w:hint="eastAsia" w:ascii="宋体" w:hAnsi="宋体" w:cs="宋体"/>
                  <w:b/>
                  <w:bCs/>
                  <w:color w:val="000000"/>
                  <w:kern w:val="0"/>
                  <w:sz w:val="20"/>
                  <w:szCs w:val="20"/>
                  <w:highlight w:val="none"/>
                </w:rPr>
                <w:delText>一、企业基本情况</w:delText>
              </w:r>
            </w:del>
          </w:p>
        </w:tc>
      </w:tr>
      <w:tr>
        <w:tblPrEx>
          <w:tblCellMar>
            <w:top w:w="0" w:type="dxa"/>
            <w:left w:w="108" w:type="dxa"/>
            <w:bottom w:w="0" w:type="dxa"/>
            <w:right w:w="108" w:type="dxa"/>
          </w:tblCellMar>
        </w:tblPrEx>
        <w:trPr>
          <w:trHeight w:val="20" w:hRule="atLeast"/>
          <w:jc w:val="center"/>
          <w:del w:id="2206" w:author="纪淑标" w:date="2023-05-18T18:04:23Z"/>
        </w:trPr>
        <w:tc>
          <w:tcPr>
            <w:tcW w:w="1375" w:type="dxa"/>
            <w:tcBorders>
              <w:top w:val="single" w:color="auto" w:sz="4" w:space="0"/>
              <w:left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pacing w:line="340" w:lineRule="exact"/>
              <w:jc w:val="center"/>
              <w:textAlignment w:val="auto"/>
              <w:outlineLvl w:val="9"/>
              <w:rPr>
                <w:del w:id="2207" w:author="纪淑标" w:date="2023-05-18T18:04:23Z"/>
                <w:rFonts w:ascii="宋体" w:hAnsi="宋体" w:cs="宋体"/>
                <w:color w:val="000000"/>
                <w:kern w:val="0"/>
                <w:sz w:val="20"/>
                <w:szCs w:val="20"/>
                <w:highlight w:val="none"/>
              </w:rPr>
            </w:pPr>
            <w:del w:id="2208" w:author="纪淑标" w:date="2023-05-18T18:04:23Z">
              <w:r>
                <w:rPr>
                  <w:rFonts w:hint="eastAsia" w:ascii="宋体" w:hAnsi="宋体" w:cs="宋体"/>
                  <w:color w:val="000000"/>
                  <w:kern w:val="0"/>
                  <w:sz w:val="20"/>
                  <w:szCs w:val="20"/>
                  <w:highlight w:val="none"/>
                </w:rPr>
                <w:delText>企业名称</w:delText>
              </w:r>
            </w:del>
          </w:p>
        </w:tc>
        <w:tc>
          <w:tcPr>
            <w:tcW w:w="3774" w:type="dxa"/>
            <w:gridSpan w:val="5"/>
            <w:tcBorders>
              <w:top w:val="single" w:color="auto" w:sz="4" w:space="0"/>
              <w:left w:val="nil"/>
              <w:bottom w:val="single" w:color="auto" w:sz="4" w:space="0"/>
              <w:right w:val="single" w:color="000000" w:sz="4" w:space="0"/>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40" w:lineRule="exact"/>
              <w:jc w:val="center"/>
              <w:textAlignment w:val="auto"/>
              <w:outlineLvl w:val="9"/>
              <w:rPr>
                <w:del w:id="2209" w:author="纪淑标" w:date="2023-05-18T18:04:23Z"/>
                <w:rFonts w:ascii="宋体" w:hAnsi="宋体"/>
                <w:color w:val="000000"/>
                <w:kern w:val="0"/>
                <w:sz w:val="20"/>
                <w:szCs w:val="20"/>
                <w:highlight w:val="none"/>
              </w:rPr>
            </w:pPr>
          </w:p>
        </w:tc>
        <w:tc>
          <w:tcPr>
            <w:tcW w:w="1256" w:type="dxa"/>
            <w:gridSpan w:val="2"/>
            <w:tcBorders>
              <w:top w:val="single" w:color="auto" w:sz="4" w:space="0"/>
              <w:left w:val="nil"/>
              <w:bottom w:val="single" w:color="auto" w:sz="4" w:space="0"/>
              <w:right w:val="nil"/>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40" w:lineRule="exact"/>
              <w:jc w:val="center"/>
              <w:textAlignment w:val="auto"/>
              <w:outlineLvl w:val="9"/>
              <w:rPr>
                <w:del w:id="2210" w:author="纪淑标" w:date="2023-05-18T18:04:23Z"/>
                <w:rFonts w:hint="eastAsia" w:ascii="宋体" w:hAnsi="宋体"/>
                <w:color w:val="000000"/>
                <w:kern w:val="0"/>
                <w:sz w:val="20"/>
                <w:szCs w:val="20"/>
                <w:highlight w:val="none"/>
              </w:rPr>
            </w:pPr>
            <w:del w:id="2211" w:author="纪淑标" w:date="2023-05-18T18:04:23Z">
              <w:r>
                <w:rPr>
                  <w:rFonts w:hint="eastAsia" w:ascii="宋体" w:hAnsi="宋体" w:cs="宋体"/>
                  <w:color w:val="000000"/>
                  <w:kern w:val="0"/>
                  <w:sz w:val="20"/>
                  <w:szCs w:val="20"/>
                  <w:highlight w:val="none"/>
                </w:rPr>
                <w:delText>成立时间</w:delText>
              </w:r>
            </w:del>
          </w:p>
        </w:tc>
        <w:tc>
          <w:tcPr>
            <w:tcW w:w="2881" w:type="dxa"/>
            <w:gridSpan w:val="4"/>
            <w:tcBorders>
              <w:top w:val="nil"/>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40" w:lineRule="exact"/>
              <w:jc w:val="center"/>
              <w:textAlignment w:val="auto"/>
              <w:outlineLvl w:val="9"/>
              <w:rPr>
                <w:del w:id="2212" w:author="纪淑标" w:date="2023-05-18T18:04:23Z"/>
                <w:rFonts w:ascii="宋体" w:hAnsi="宋体"/>
                <w:color w:val="000000"/>
                <w:kern w:val="0"/>
                <w:sz w:val="20"/>
                <w:szCs w:val="20"/>
                <w:highlight w:val="none"/>
              </w:rPr>
            </w:pPr>
          </w:p>
        </w:tc>
      </w:tr>
      <w:tr>
        <w:tblPrEx>
          <w:tblCellMar>
            <w:top w:w="0" w:type="dxa"/>
            <w:left w:w="108" w:type="dxa"/>
            <w:bottom w:w="0" w:type="dxa"/>
            <w:right w:w="108" w:type="dxa"/>
          </w:tblCellMar>
        </w:tblPrEx>
        <w:trPr>
          <w:trHeight w:val="20" w:hRule="atLeast"/>
          <w:jc w:val="center"/>
          <w:del w:id="2213" w:author="纪淑标" w:date="2023-05-18T18:04:23Z"/>
        </w:trPr>
        <w:tc>
          <w:tcPr>
            <w:tcW w:w="1375" w:type="dxa"/>
            <w:tcBorders>
              <w:top w:val="single" w:color="auto" w:sz="4" w:space="0"/>
              <w:left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pacing w:line="340" w:lineRule="exact"/>
              <w:jc w:val="center"/>
              <w:textAlignment w:val="auto"/>
              <w:outlineLvl w:val="9"/>
              <w:rPr>
                <w:del w:id="2214" w:author="纪淑标" w:date="2023-05-18T18:04:23Z"/>
                <w:rFonts w:ascii="宋体" w:hAnsi="宋体" w:cs="宋体"/>
                <w:color w:val="000000"/>
                <w:kern w:val="0"/>
                <w:sz w:val="20"/>
                <w:szCs w:val="20"/>
                <w:highlight w:val="none"/>
              </w:rPr>
            </w:pPr>
            <w:del w:id="2215" w:author="纪淑标" w:date="2023-05-18T18:04:23Z">
              <w:r>
                <w:rPr>
                  <w:rFonts w:hint="eastAsia" w:ascii="宋体" w:hAnsi="宋体" w:cs="宋体"/>
                  <w:color w:val="000000"/>
                  <w:kern w:val="0"/>
                  <w:sz w:val="20"/>
                  <w:szCs w:val="20"/>
                  <w:highlight w:val="none"/>
                </w:rPr>
                <w:delText>企业地址</w:delText>
              </w:r>
            </w:del>
          </w:p>
        </w:tc>
        <w:tc>
          <w:tcPr>
            <w:tcW w:w="3774" w:type="dxa"/>
            <w:gridSpan w:val="5"/>
            <w:tcBorders>
              <w:top w:val="single" w:color="auto" w:sz="4" w:space="0"/>
              <w:left w:val="nil"/>
              <w:bottom w:val="single" w:color="auto" w:sz="4" w:space="0"/>
              <w:right w:val="single" w:color="000000" w:sz="4" w:space="0"/>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40" w:lineRule="exact"/>
              <w:jc w:val="center"/>
              <w:textAlignment w:val="auto"/>
              <w:outlineLvl w:val="9"/>
              <w:rPr>
                <w:del w:id="2216" w:author="纪淑标" w:date="2023-05-18T18:04:23Z"/>
                <w:rFonts w:ascii="宋体" w:hAnsi="宋体"/>
                <w:color w:val="000000"/>
                <w:kern w:val="0"/>
                <w:sz w:val="20"/>
                <w:szCs w:val="20"/>
                <w:highlight w:val="none"/>
              </w:rPr>
            </w:pPr>
          </w:p>
        </w:tc>
        <w:tc>
          <w:tcPr>
            <w:tcW w:w="1256" w:type="dxa"/>
            <w:gridSpan w:val="2"/>
            <w:tcBorders>
              <w:top w:val="single" w:color="auto" w:sz="4" w:space="0"/>
              <w:left w:val="nil"/>
              <w:bottom w:val="single" w:color="auto" w:sz="4" w:space="0"/>
              <w:right w:val="nil"/>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40" w:lineRule="exact"/>
              <w:jc w:val="center"/>
              <w:textAlignment w:val="auto"/>
              <w:outlineLvl w:val="9"/>
              <w:rPr>
                <w:del w:id="2217" w:author="纪淑标" w:date="2023-05-18T18:04:23Z"/>
                <w:rFonts w:hint="eastAsia" w:ascii="宋体" w:hAnsi="宋体"/>
                <w:color w:val="000000"/>
                <w:kern w:val="0"/>
                <w:sz w:val="20"/>
                <w:szCs w:val="20"/>
                <w:highlight w:val="none"/>
              </w:rPr>
            </w:pPr>
            <w:del w:id="2218" w:author="纪淑标" w:date="2023-05-18T18:04:23Z">
              <w:r>
                <w:rPr>
                  <w:rFonts w:hint="eastAsia" w:ascii="宋体" w:hAnsi="宋体" w:cs="宋体"/>
                  <w:color w:val="000000"/>
                  <w:kern w:val="0"/>
                  <w:sz w:val="20"/>
                  <w:szCs w:val="20"/>
                  <w:highlight w:val="none"/>
                </w:rPr>
                <w:delText>注册资本</w:delText>
              </w:r>
            </w:del>
          </w:p>
        </w:tc>
        <w:tc>
          <w:tcPr>
            <w:tcW w:w="2881" w:type="dxa"/>
            <w:gridSpan w:val="4"/>
            <w:tcBorders>
              <w:top w:val="nil"/>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40" w:lineRule="exact"/>
              <w:jc w:val="center"/>
              <w:textAlignment w:val="auto"/>
              <w:outlineLvl w:val="9"/>
              <w:rPr>
                <w:del w:id="2219" w:author="纪淑标" w:date="2023-05-18T18:04:23Z"/>
                <w:rFonts w:hint="eastAsia" w:ascii="宋体" w:hAnsi="宋体" w:eastAsia="宋体"/>
                <w:color w:val="000000"/>
                <w:kern w:val="0"/>
                <w:sz w:val="20"/>
                <w:szCs w:val="20"/>
                <w:highlight w:val="none"/>
                <w:lang w:eastAsia="zh-CN"/>
              </w:rPr>
            </w:pPr>
            <w:del w:id="2220" w:author="纪淑标" w:date="2023-05-18T18:04:23Z">
              <w:r>
                <w:rPr>
                  <w:rFonts w:hint="eastAsia" w:ascii="宋体" w:hAnsi="宋体"/>
                  <w:color w:val="000000"/>
                  <w:kern w:val="0"/>
                  <w:sz w:val="20"/>
                  <w:szCs w:val="20"/>
                  <w:highlight w:val="none"/>
                  <w:lang w:val="en-US" w:eastAsia="zh-CN"/>
                </w:rPr>
                <w:delText xml:space="preserve">        </w:delText>
              </w:r>
            </w:del>
            <w:del w:id="2221" w:author="纪淑标" w:date="2023-05-18T18:04:23Z">
              <w:r>
                <w:rPr>
                  <w:rFonts w:hint="eastAsia" w:ascii="宋体" w:hAnsi="宋体"/>
                  <w:color w:val="000000"/>
                  <w:kern w:val="0"/>
                  <w:sz w:val="20"/>
                  <w:szCs w:val="20"/>
                  <w:highlight w:val="none"/>
                  <w:lang w:eastAsia="zh-CN"/>
                </w:rPr>
                <w:delText>万元</w:delText>
              </w:r>
            </w:del>
          </w:p>
        </w:tc>
      </w:tr>
      <w:tr>
        <w:tblPrEx>
          <w:tblCellMar>
            <w:top w:w="0" w:type="dxa"/>
            <w:left w:w="108" w:type="dxa"/>
            <w:bottom w:w="0" w:type="dxa"/>
            <w:right w:w="108" w:type="dxa"/>
          </w:tblCellMar>
        </w:tblPrEx>
        <w:trPr>
          <w:trHeight w:val="20" w:hRule="atLeast"/>
          <w:jc w:val="center"/>
          <w:del w:id="2222" w:author="纪淑标" w:date="2023-05-18T18:04:23Z"/>
        </w:trPr>
        <w:tc>
          <w:tcPr>
            <w:tcW w:w="1375" w:type="dxa"/>
            <w:tcBorders>
              <w:top w:val="single" w:color="auto" w:sz="4" w:space="0"/>
              <w:left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40" w:lineRule="exact"/>
              <w:jc w:val="center"/>
              <w:textAlignment w:val="auto"/>
              <w:outlineLvl w:val="9"/>
              <w:rPr>
                <w:del w:id="2223" w:author="纪淑标" w:date="2023-05-18T18:04:23Z"/>
                <w:rFonts w:ascii="宋体" w:hAnsi="宋体"/>
                <w:color w:val="000000"/>
                <w:kern w:val="0"/>
                <w:sz w:val="20"/>
                <w:szCs w:val="20"/>
                <w:highlight w:val="none"/>
              </w:rPr>
            </w:pPr>
            <w:del w:id="2224" w:author="纪淑标" w:date="2023-05-18T18:04:23Z">
              <w:r>
                <w:rPr>
                  <w:rFonts w:hint="eastAsia" w:ascii="宋体" w:hAnsi="宋体"/>
                  <w:color w:val="000000"/>
                  <w:kern w:val="0"/>
                  <w:sz w:val="20"/>
                  <w:szCs w:val="20"/>
                  <w:highlight w:val="none"/>
                </w:rPr>
                <w:delText>所属地市</w:delText>
              </w:r>
            </w:del>
          </w:p>
        </w:tc>
        <w:tc>
          <w:tcPr>
            <w:tcW w:w="1887" w:type="dxa"/>
            <w:gridSpan w:val="3"/>
            <w:tcBorders>
              <w:top w:val="single" w:color="auto" w:sz="4" w:space="0"/>
              <w:left w:val="nil"/>
              <w:bottom w:val="single" w:color="auto" w:sz="4" w:space="0"/>
              <w:right w:val="single" w:color="000000" w:sz="4" w:space="0"/>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40" w:lineRule="exact"/>
              <w:jc w:val="center"/>
              <w:textAlignment w:val="auto"/>
              <w:outlineLvl w:val="9"/>
              <w:rPr>
                <w:del w:id="2225" w:author="纪淑标" w:date="2023-05-18T18:04:23Z"/>
                <w:rFonts w:ascii="宋体" w:hAnsi="宋体"/>
                <w:color w:val="000000"/>
                <w:kern w:val="0"/>
                <w:sz w:val="20"/>
                <w:szCs w:val="20"/>
                <w:highlight w:val="none"/>
              </w:rPr>
            </w:pPr>
          </w:p>
        </w:tc>
        <w:tc>
          <w:tcPr>
            <w:tcW w:w="1887" w:type="dxa"/>
            <w:gridSpan w:val="2"/>
            <w:tcBorders>
              <w:top w:val="single" w:color="auto" w:sz="4" w:space="0"/>
              <w:left w:val="nil"/>
              <w:bottom w:val="single" w:color="auto" w:sz="4" w:space="0"/>
              <w:right w:val="single" w:color="000000" w:sz="4" w:space="0"/>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40" w:lineRule="exact"/>
              <w:jc w:val="center"/>
              <w:textAlignment w:val="auto"/>
              <w:outlineLvl w:val="9"/>
              <w:rPr>
                <w:del w:id="2226" w:author="纪淑标" w:date="2023-05-18T18:04:23Z"/>
                <w:rFonts w:ascii="宋体" w:hAnsi="宋体"/>
                <w:color w:val="000000"/>
                <w:kern w:val="0"/>
                <w:sz w:val="20"/>
                <w:szCs w:val="20"/>
                <w:highlight w:val="none"/>
              </w:rPr>
            </w:pPr>
            <w:del w:id="2227" w:author="纪淑标" w:date="2023-05-18T18:04:23Z">
              <w:r>
                <w:rPr>
                  <w:rFonts w:hint="eastAsia" w:ascii="宋体" w:hAnsi="宋体" w:cs="宋体"/>
                  <w:color w:val="000000"/>
                  <w:kern w:val="0"/>
                  <w:sz w:val="20"/>
                  <w:szCs w:val="20"/>
                  <w:highlight w:val="none"/>
                </w:rPr>
                <w:delText>□山区市</w:delText>
              </w:r>
            </w:del>
          </w:p>
        </w:tc>
        <w:tc>
          <w:tcPr>
            <w:tcW w:w="1256" w:type="dxa"/>
            <w:gridSpan w:val="2"/>
            <w:tcBorders>
              <w:top w:val="single" w:color="auto" w:sz="4" w:space="0"/>
              <w:left w:val="nil"/>
              <w:bottom w:val="single" w:color="auto" w:sz="4" w:space="0"/>
              <w:right w:val="nil"/>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40" w:lineRule="exact"/>
              <w:jc w:val="center"/>
              <w:textAlignment w:val="auto"/>
              <w:outlineLvl w:val="9"/>
              <w:rPr>
                <w:del w:id="2228" w:author="纪淑标" w:date="2023-05-18T18:04:23Z"/>
                <w:rFonts w:ascii="宋体" w:hAnsi="宋体"/>
                <w:color w:val="000000"/>
                <w:kern w:val="0"/>
                <w:sz w:val="20"/>
                <w:szCs w:val="20"/>
                <w:highlight w:val="none"/>
              </w:rPr>
            </w:pPr>
            <w:del w:id="2229" w:author="纪淑标" w:date="2023-05-18T18:04:23Z">
              <w:r>
                <w:rPr>
                  <w:rFonts w:hint="eastAsia" w:ascii="宋体" w:hAnsi="宋体"/>
                  <w:color w:val="000000"/>
                  <w:kern w:val="0"/>
                  <w:sz w:val="20"/>
                  <w:szCs w:val="20"/>
                  <w:highlight w:val="none"/>
                </w:rPr>
                <w:delText>所属区县</w:delText>
              </w:r>
            </w:del>
          </w:p>
        </w:tc>
        <w:tc>
          <w:tcPr>
            <w:tcW w:w="1440" w:type="dxa"/>
            <w:gridSpan w:val="3"/>
            <w:tcBorders>
              <w:top w:val="nil"/>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40" w:lineRule="exact"/>
              <w:jc w:val="center"/>
              <w:textAlignment w:val="auto"/>
              <w:outlineLvl w:val="9"/>
              <w:rPr>
                <w:del w:id="2230" w:author="纪淑标" w:date="2023-05-18T18:04:23Z"/>
                <w:rFonts w:ascii="宋体" w:hAnsi="宋体"/>
                <w:color w:val="000000"/>
                <w:kern w:val="0"/>
                <w:sz w:val="20"/>
                <w:szCs w:val="20"/>
                <w:highlight w:val="none"/>
              </w:rPr>
            </w:pPr>
          </w:p>
        </w:tc>
        <w:tc>
          <w:tcPr>
            <w:tcW w:w="1441" w:type="dxa"/>
            <w:tcBorders>
              <w:top w:val="nil"/>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40" w:lineRule="exact"/>
              <w:jc w:val="center"/>
              <w:textAlignment w:val="auto"/>
              <w:outlineLvl w:val="9"/>
              <w:rPr>
                <w:del w:id="2231" w:author="纪淑标" w:date="2023-05-18T18:04:23Z"/>
                <w:rFonts w:ascii="宋体" w:hAnsi="宋体"/>
                <w:color w:val="000000"/>
                <w:kern w:val="0"/>
                <w:sz w:val="20"/>
                <w:szCs w:val="20"/>
                <w:highlight w:val="none"/>
              </w:rPr>
            </w:pPr>
            <w:del w:id="2232" w:author="纪淑标" w:date="2023-05-18T18:04:23Z">
              <w:r>
                <w:rPr>
                  <w:rFonts w:hint="eastAsia" w:ascii="宋体" w:hAnsi="宋体" w:cs="宋体"/>
                  <w:color w:val="000000"/>
                  <w:kern w:val="0"/>
                  <w:sz w:val="20"/>
                  <w:szCs w:val="20"/>
                  <w:highlight w:val="none"/>
                </w:rPr>
                <w:delText>□扶贫县</w:delText>
              </w:r>
            </w:del>
          </w:p>
        </w:tc>
      </w:tr>
      <w:tr>
        <w:tblPrEx>
          <w:tblCellMar>
            <w:top w:w="0" w:type="dxa"/>
            <w:left w:w="108" w:type="dxa"/>
            <w:bottom w:w="0" w:type="dxa"/>
            <w:right w:w="108" w:type="dxa"/>
          </w:tblCellMar>
        </w:tblPrEx>
        <w:trPr>
          <w:trHeight w:val="20" w:hRule="atLeast"/>
          <w:jc w:val="center"/>
          <w:del w:id="2233" w:author="纪淑标" w:date="2023-05-18T18:04:23Z"/>
        </w:trPr>
        <w:tc>
          <w:tcPr>
            <w:tcW w:w="1375" w:type="dxa"/>
            <w:tcBorders>
              <w:top w:val="single" w:color="auto" w:sz="4" w:space="0"/>
              <w:left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40" w:lineRule="exact"/>
              <w:jc w:val="center"/>
              <w:textAlignment w:val="auto"/>
              <w:outlineLvl w:val="9"/>
              <w:rPr>
                <w:del w:id="2234" w:author="纪淑标" w:date="2023-05-18T18:04:23Z"/>
                <w:rFonts w:hint="eastAsia" w:ascii="宋体" w:hAnsi="宋体"/>
                <w:color w:val="000000"/>
                <w:kern w:val="0"/>
                <w:sz w:val="20"/>
                <w:szCs w:val="20"/>
                <w:highlight w:val="none"/>
              </w:rPr>
            </w:pPr>
            <w:del w:id="2235" w:author="纪淑标" w:date="2023-05-18T18:04:23Z">
              <w:r>
                <w:rPr>
                  <w:rFonts w:hint="eastAsia" w:ascii="宋体" w:hAnsi="宋体"/>
                  <w:color w:val="000000"/>
                  <w:kern w:val="0"/>
                  <w:sz w:val="20"/>
                  <w:szCs w:val="20"/>
                  <w:highlight w:val="none"/>
                </w:rPr>
                <w:delText>开户银行</w:delText>
              </w:r>
            </w:del>
          </w:p>
        </w:tc>
        <w:tc>
          <w:tcPr>
            <w:tcW w:w="3774" w:type="dxa"/>
            <w:gridSpan w:val="5"/>
            <w:tcBorders>
              <w:top w:val="single" w:color="auto" w:sz="4" w:space="0"/>
              <w:left w:val="nil"/>
              <w:bottom w:val="single" w:color="auto" w:sz="4" w:space="0"/>
              <w:right w:val="single" w:color="000000" w:sz="4" w:space="0"/>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40" w:lineRule="exact"/>
              <w:jc w:val="center"/>
              <w:textAlignment w:val="auto"/>
              <w:outlineLvl w:val="9"/>
              <w:rPr>
                <w:del w:id="2236" w:author="纪淑标" w:date="2023-05-18T18:04:23Z"/>
                <w:rFonts w:ascii="宋体" w:hAnsi="宋体"/>
                <w:color w:val="000000"/>
                <w:kern w:val="0"/>
                <w:sz w:val="20"/>
                <w:szCs w:val="20"/>
                <w:highlight w:val="none"/>
              </w:rPr>
            </w:pPr>
          </w:p>
        </w:tc>
        <w:tc>
          <w:tcPr>
            <w:tcW w:w="1256" w:type="dxa"/>
            <w:gridSpan w:val="2"/>
            <w:tcBorders>
              <w:top w:val="single" w:color="auto" w:sz="4" w:space="0"/>
              <w:left w:val="nil"/>
              <w:bottom w:val="single" w:color="auto" w:sz="4" w:space="0"/>
              <w:right w:val="nil"/>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40" w:lineRule="exact"/>
              <w:jc w:val="center"/>
              <w:textAlignment w:val="auto"/>
              <w:outlineLvl w:val="9"/>
              <w:rPr>
                <w:del w:id="2237" w:author="纪淑标" w:date="2023-05-18T18:04:23Z"/>
                <w:rFonts w:hint="eastAsia" w:ascii="宋体" w:hAnsi="宋体"/>
                <w:color w:val="000000"/>
                <w:kern w:val="0"/>
                <w:sz w:val="20"/>
                <w:szCs w:val="20"/>
                <w:highlight w:val="none"/>
              </w:rPr>
            </w:pPr>
            <w:del w:id="2238" w:author="纪淑标" w:date="2023-05-18T18:04:23Z">
              <w:r>
                <w:rPr>
                  <w:rFonts w:hint="eastAsia" w:ascii="宋体" w:hAnsi="宋体"/>
                  <w:color w:val="000000"/>
                  <w:kern w:val="0"/>
                  <w:sz w:val="20"/>
                  <w:szCs w:val="20"/>
                  <w:highlight w:val="none"/>
                </w:rPr>
                <w:delText>开户账号</w:delText>
              </w:r>
            </w:del>
          </w:p>
        </w:tc>
        <w:tc>
          <w:tcPr>
            <w:tcW w:w="2881" w:type="dxa"/>
            <w:gridSpan w:val="4"/>
            <w:tcBorders>
              <w:top w:val="nil"/>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40" w:lineRule="exact"/>
              <w:jc w:val="center"/>
              <w:textAlignment w:val="auto"/>
              <w:outlineLvl w:val="9"/>
              <w:rPr>
                <w:del w:id="2239" w:author="纪淑标" w:date="2023-05-18T18:04:23Z"/>
                <w:rFonts w:ascii="宋体" w:hAnsi="宋体"/>
                <w:color w:val="000000"/>
                <w:kern w:val="0"/>
                <w:sz w:val="20"/>
                <w:szCs w:val="20"/>
                <w:highlight w:val="none"/>
              </w:rPr>
            </w:pPr>
          </w:p>
        </w:tc>
      </w:tr>
      <w:tr>
        <w:tblPrEx>
          <w:tblCellMar>
            <w:top w:w="0" w:type="dxa"/>
            <w:left w:w="108" w:type="dxa"/>
            <w:bottom w:w="0" w:type="dxa"/>
            <w:right w:w="108" w:type="dxa"/>
          </w:tblCellMar>
        </w:tblPrEx>
        <w:trPr>
          <w:trHeight w:val="20" w:hRule="atLeast"/>
          <w:jc w:val="center"/>
          <w:del w:id="2240" w:author="纪淑标" w:date="2023-05-18T18:04:23Z"/>
        </w:trPr>
        <w:tc>
          <w:tcPr>
            <w:tcW w:w="1375" w:type="dxa"/>
            <w:tcBorders>
              <w:top w:val="single" w:color="auto" w:sz="4" w:space="0"/>
              <w:left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pacing w:line="340" w:lineRule="exact"/>
              <w:jc w:val="center"/>
              <w:textAlignment w:val="auto"/>
              <w:outlineLvl w:val="9"/>
              <w:rPr>
                <w:del w:id="2241" w:author="纪淑标" w:date="2023-05-18T18:04:23Z"/>
                <w:rFonts w:ascii="宋体" w:hAnsi="宋体"/>
                <w:color w:val="000000"/>
                <w:kern w:val="0"/>
                <w:sz w:val="20"/>
                <w:szCs w:val="20"/>
                <w:highlight w:val="none"/>
              </w:rPr>
            </w:pPr>
            <w:del w:id="2242" w:author="纪淑标" w:date="2023-05-18T18:04:23Z">
              <w:r>
                <w:rPr>
                  <w:rFonts w:hint="eastAsia" w:ascii="宋体" w:hAnsi="宋体" w:cs="宋体"/>
                  <w:color w:val="000000"/>
                  <w:kern w:val="0"/>
                  <w:sz w:val="20"/>
                  <w:szCs w:val="20"/>
                  <w:highlight w:val="none"/>
                </w:rPr>
                <w:delText>单位性质</w:delText>
              </w:r>
            </w:del>
          </w:p>
        </w:tc>
        <w:tc>
          <w:tcPr>
            <w:tcW w:w="3774" w:type="dxa"/>
            <w:gridSpan w:val="5"/>
            <w:tcBorders>
              <w:top w:val="single" w:color="auto" w:sz="4" w:space="0"/>
              <w:left w:val="nil"/>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pacing w:line="340" w:lineRule="exact"/>
              <w:textAlignment w:val="auto"/>
              <w:outlineLvl w:val="9"/>
              <w:rPr>
                <w:del w:id="2243" w:author="纪淑标" w:date="2023-05-18T18:04:23Z"/>
                <w:rFonts w:ascii="宋体" w:hAnsi="宋体"/>
                <w:color w:val="000000"/>
                <w:kern w:val="0"/>
                <w:sz w:val="20"/>
                <w:szCs w:val="20"/>
                <w:highlight w:val="none"/>
              </w:rPr>
            </w:pPr>
            <w:del w:id="2244" w:author="纪淑标" w:date="2023-05-18T18:04:23Z">
              <w:r>
                <w:rPr>
                  <w:rFonts w:hint="eastAsia" w:ascii="宋体" w:hAnsi="宋体" w:cs="宋体"/>
                  <w:color w:val="000000"/>
                  <w:kern w:val="0"/>
                  <w:sz w:val="20"/>
                  <w:szCs w:val="20"/>
                  <w:highlight w:val="none"/>
                </w:rPr>
                <w:delText>□进出口经营企业 □无</w:delText>
              </w:r>
            </w:del>
            <w:ins w:id="2245" w:author="林志强" w:date="2023-04-15T19:20:00Z">
              <w:del w:id="2246" w:author="纪淑标" w:date="2023-05-18T18:04:23Z">
                <w:r>
                  <w:rPr>
                    <w:rFonts w:hint="eastAsia" w:ascii="宋体" w:hAnsi="宋体" w:cs="宋体"/>
                    <w:color w:val="000000"/>
                    <w:kern w:val="0"/>
                    <w:sz w:val="20"/>
                    <w:szCs w:val="20"/>
                    <w:highlight w:val="none"/>
                    <w:lang w:eastAsia="zh-CN"/>
                  </w:rPr>
                  <w:delText>非</w:delText>
                </w:r>
              </w:del>
            </w:ins>
            <w:del w:id="2247" w:author="纪淑标" w:date="2023-05-18T18:04:23Z">
              <w:r>
                <w:rPr>
                  <w:rFonts w:hint="eastAsia" w:ascii="宋体" w:hAnsi="宋体" w:cs="宋体"/>
                  <w:color w:val="000000"/>
                  <w:kern w:val="0"/>
                  <w:sz w:val="20"/>
                  <w:szCs w:val="20"/>
                  <w:highlight w:val="none"/>
                </w:rPr>
                <w:delText>进出口经营企业 □事业单位 □社会团体 □行政单位</w:delText>
              </w:r>
            </w:del>
          </w:p>
        </w:tc>
        <w:tc>
          <w:tcPr>
            <w:tcW w:w="2217" w:type="dxa"/>
            <w:gridSpan w:val="3"/>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pacing w:line="340" w:lineRule="exact"/>
              <w:jc w:val="center"/>
              <w:textAlignment w:val="auto"/>
              <w:outlineLvl w:val="9"/>
              <w:rPr>
                <w:del w:id="2248" w:author="纪淑标" w:date="2023-05-18T18:04:23Z"/>
                <w:rFonts w:ascii="宋体" w:hAnsi="宋体"/>
                <w:color w:val="000000"/>
                <w:kern w:val="0"/>
                <w:sz w:val="20"/>
                <w:szCs w:val="20"/>
                <w:highlight w:val="none"/>
              </w:rPr>
            </w:pPr>
            <w:del w:id="2249" w:author="纪淑标" w:date="2023-05-18T18:04:23Z">
              <w:r>
                <w:rPr>
                  <w:rFonts w:hint="eastAsia" w:ascii="宋体" w:hAnsi="宋体" w:cs="宋体"/>
                  <w:color w:val="000000"/>
                  <w:kern w:val="0"/>
                  <w:sz w:val="20"/>
                  <w:szCs w:val="20"/>
                  <w:highlight w:val="none"/>
                </w:rPr>
                <w:delText>海关编</w:delText>
              </w:r>
            </w:del>
            <w:ins w:id="2250" w:author="林志强" w:date="2023-04-15T19:20:00Z">
              <w:del w:id="2251" w:author="纪淑标" w:date="2023-05-18T18:04:23Z">
                <w:r>
                  <w:rPr>
                    <w:rFonts w:hint="eastAsia" w:ascii="宋体" w:hAnsi="宋体" w:cs="宋体"/>
                    <w:color w:val="000000"/>
                    <w:kern w:val="0"/>
                    <w:sz w:val="20"/>
                    <w:szCs w:val="20"/>
                    <w:highlight w:val="none"/>
                    <w:lang w:eastAsia="zh-CN"/>
                  </w:rPr>
                  <w:delText>代</w:delText>
                </w:r>
              </w:del>
            </w:ins>
            <w:del w:id="2252" w:author="纪淑标" w:date="2023-05-18T18:04:23Z">
              <w:r>
                <w:rPr>
                  <w:rFonts w:hint="eastAsia" w:ascii="宋体" w:hAnsi="宋体" w:cs="宋体"/>
                  <w:color w:val="000000"/>
                  <w:kern w:val="0"/>
                  <w:sz w:val="20"/>
                  <w:szCs w:val="20"/>
                  <w:highlight w:val="none"/>
                </w:rPr>
                <w:delText>码（如为进出口经营企业必填项）</w:delText>
              </w:r>
            </w:del>
          </w:p>
        </w:tc>
        <w:tc>
          <w:tcPr>
            <w:tcW w:w="1920" w:type="dxa"/>
            <w:gridSpan w:val="3"/>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pacing w:line="340" w:lineRule="exact"/>
              <w:textAlignment w:val="auto"/>
              <w:outlineLvl w:val="9"/>
              <w:rPr>
                <w:del w:id="2253" w:author="纪淑标" w:date="2023-05-18T18:04:23Z"/>
                <w:rFonts w:ascii="宋体" w:hAnsi="宋体"/>
                <w:color w:val="000000"/>
                <w:kern w:val="0"/>
                <w:sz w:val="20"/>
                <w:szCs w:val="20"/>
                <w:highlight w:val="none"/>
              </w:rPr>
            </w:pPr>
          </w:p>
        </w:tc>
      </w:tr>
      <w:tr>
        <w:tblPrEx>
          <w:tblCellMar>
            <w:top w:w="0" w:type="dxa"/>
            <w:left w:w="108" w:type="dxa"/>
            <w:bottom w:w="0" w:type="dxa"/>
            <w:right w:w="108" w:type="dxa"/>
          </w:tblCellMar>
        </w:tblPrEx>
        <w:trPr>
          <w:trHeight w:val="20" w:hRule="atLeast"/>
          <w:jc w:val="center"/>
          <w:del w:id="2254" w:author="纪淑标" w:date="2023-05-18T18:04:23Z"/>
        </w:trPr>
        <w:tc>
          <w:tcPr>
            <w:tcW w:w="9286" w:type="dxa"/>
            <w:gridSpan w:val="12"/>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pacing w:line="340" w:lineRule="exact"/>
              <w:textAlignment w:val="auto"/>
              <w:outlineLvl w:val="9"/>
              <w:rPr>
                <w:del w:id="2255" w:author="纪淑标" w:date="2023-05-18T18:04:23Z"/>
                <w:rFonts w:ascii="宋体" w:hAnsi="宋体"/>
                <w:color w:val="000000"/>
                <w:kern w:val="0"/>
                <w:sz w:val="20"/>
                <w:szCs w:val="20"/>
                <w:highlight w:val="none"/>
              </w:rPr>
            </w:pPr>
            <w:del w:id="2256" w:author="纪淑标" w:date="2023-05-18T18:04:23Z">
              <w:r>
                <w:rPr>
                  <w:rFonts w:hint="eastAsia" w:ascii="宋体" w:hAnsi="宋体"/>
                  <w:color w:val="000000"/>
                  <w:kern w:val="0"/>
                  <w:sz w:val="20"/>
                  <w:szCs w:val="20"/>
                  <w:highlight w:val="none"/>
                </w:rPr>
                <w:delText>统一信用代码证 ：</w:delText>
              </w:r>
            </w:del>
            <w:del w:id="2257" w:author="纪淑标" w:date="2023-05-18T18:04:23Z">
              <w:r>
                <w:rPr>
                  <w:rFonts w:hint="eastAsia" w:ascii="宋体" w:hAnsi="宋体"/>
                  <w:color w:val="000000"/>
                  <w:kern w:val="0"/>
                  <w:sz w:val="20"/>
                  <w:szCs w:val="20"/>
                  <w:highlight w:val="none"/>
                  <w:u w:val="single"/>
                </w:rPr>
                <w:delText xml:space="preserve">                   </w:delText>
              </w:r>
            </w:del>
            <w:del w:id="2258" w:author="纪淑标" w:date="2023-05-18T18:04:23Z">
              <w:r>
                <w:rPr>
                  <w:rFonts w:hint="eastAsia" w:ascii="宋体" w:hAnsi="宋体"/>
                  <w:color w:val="000000"/>
                  <w:kern w:val="0"/>
                  <w:sz w:val="20"/>
                  <w:szCs w:val="20"/>
                  <w:highlight w:val="none"/>
                </w:rPr>
                <w:delText xml:space="preserve">   或 组织机构代码 ：</w:delText>
              </w:r>
            </w:del>
            <w:del w:id="2259" w:author="纪淑标" w:date="2023-05-18T18:04:23Z">
              <w:r>
                <w:rPr>
                  <w:rFonts w:hint="eastAsia" w:ascii="宋体" w:hAnsi="宋体"/>
                  <w:color w:val="000000"/>
                  <w:kern w:val="0"/>
                  <w:sz w:val="20"/>
                  <w:szCs w:val="20"/>
                  <w:highlight w:val="none"/>
                  <w:u w:val="single"/>
                </w:rPr>
                <w:delText xml:space="preserve">                      </w:delText>
              </w:r>
            </w:del>
            <w:del w:id="2260" w:author="纪淑标" w:date="2023-05-18T18:04:23Z">
              <w:r>
                <w:rPr>
                  <w:rFonts w:hint="eastAsia" w:ascii="宋体" w:hAnsi="宋体"/>
                  <w:color w:val="000000"/>
                  <w:kern w:val="0"/>
                  <w:sz w:val="20"/>
                  <w:szCs w:val="20"/>
                  <w:highlight w:val="none"/>
                </w:rPr>
                <w:delText xml:space="preserve"> （二选一）</w:delText>
              </w:r>
            </w:del>
          </w:p>
        </w:tc>
      </w:tr>
      <w:tr>
        <w:tblPrEx>
          <w:tblCellMar>
            <w:top w:w="0" w:type="dxa"/>
            <w:left w:w="108" w:type="dxa"/>
            <w:bottom w:w="0" w:type="dxa"/>
            <w:right w:w="108" w:type="dxa"/>
          </w:tblCellMar>
        </w:tblPrEx>
        <w:trPr>
          <w:trHeight w:val="20" w:hRule="atLeast"/>
          <w:jc w:val="center"/>
          <w:del w:id="2261" w:author="纪淑标" w:date="2023-05-18T18:04:23Z"/>
        </w:trPr>
        <w:tc>
          <w:tcPr>
            <w:tcW w:w="1375" w:type="dxa"/>
            <w:tcBorders>
              <w:top w:val="single" w:color="auto" w:sz="4" w:space="0"/>
              <w:left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40" w:lineRule="exact"/>
              <w:jc w:val="center"/>
              <w:textAlignment w:val="auto"/>
              <w:outlineLvl w:val="9"/>
              <w:rPr>
                <w:del w:id="2262" w:author="纪淑标" w:date="2023-05-18T18:04:23Z"/>
                <w:rFonts w:ascii="宋体" w:hAnsi="宋体"/>
                <w:color w:val="000000"/>
                <w:kern w:val="0"/>
                <w:sz w:val="20"/>
                <w:szCs w:val="20"/>
                <w:highlight w:val="none"/>
              </w:rPr>
            </w:pPr>
            <w:del w:id="2263" w:author="纪淑标" w:date="2023-05-18T18:04:23Z">
              <w:r>
                <w:rPr>
                  <w:rFonts w:hint="eastAsia" w:ascii="宋体" w:hAnsi="宋体"/>
                  <w:color w:val="000000"/>
                  <w:kern w:val="0"/>
                  <w:sz w:val="20"/>
                  <w:szCs w:val="20"/>
                  <w:highlight w:val="none"/>
                </w:rPr>
                <w:delText>法人代表</w:delText>
              </w:r>
            </w:del>
          </w:p>
        </w:tc>
        <w:tc>
          <w:tcPr>
            <w:tcW w:w="718" w:type="dxa"/>
            <w:tcBorders>
              <w:top w:val="single" w:color="auto" w:sz="4" w:space="0"/>
              <w:left w:val="nil"/>
              <w:bottom w:val="single" w:color="auto" w:sz="4" w:space="0"/>
              <w:right w:val="single" w:color="000000" w:sz="4" w:space="0"/>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40" w:lineRule="exact"/>
              <w:jc w:val="center"/>
              <w:textAlignment w:val="auto"/>
              <w:outlineLvl w:val="9"/>
              <w:rPr>
                <w:del w:id="2264" w:author="纪淑标" w:date="2023-05-18T18:04:23Z"/>
                <w:rFonts w:ascii="宋体" w:hAnsi="宋体"/>
                <w:color w:val="000000"/>
                <w:kern w:val="0"/>
                <w:sz w:val="20"/>
                <w:szCs w:val="20"/>
                <w:highlight w:val="none"/>
              </w:rPr>
            </w:pPr>
            <w:del w:id="2265" w:author="纪淑标" w:date="2023-05-18T18:04:23Z">
              <w:r>
                <w:rPr>
                  <w:rFonts w:hint="eastAsia" w:ascii="宋体" w:hAnsi="宋体"/>
                  <w:color w:val="000000"/>
                  <w:kern w:val="0"/>
                  <w:sz w:val="20"/>
                  <w:szCs w:val="20"/>
                  <w:highlight w:val="none"/>
                </w:rPr>
                <w:delText>姓名</w:delText>
              </w:r>
            </w:del>
          </w:p>
        </w:tc>
        <w:tc>
          <w:tcPr>
            <w:tcW w:w="1134" w:type="dxa"/>
            <w:tcBorders>
              <w:top w:val="single" w:color="auto" w:sz="4" w:space="0"/>
              <w:left w:val="nil"/>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40" w:lineRule="exact"/>
              <w:textAlignment w:val="auto"/>
              <w:outlineLvl w:val="9"/>
              <w:rPr>
                <w:del w:id="2266" w:author="纪淑标" w:date="2023-05-18T18:04:23Z"/>
                <w:rFonts w:ascii="宋体" w:hAnsi="宋体"/>
                <w:color w:val="000000"/>
                <w:kern w:val="0"/>
                <w:sz w:val="20"/>
                <w:szCs w:val="20"/>
                <w:highlight w:val="none"/>
              </w:rPr>
            </w:pPr>
          </w:p>
        </w:tc>
        <w:tc>
          <w:tcPr>
            <w:tcW w:w="1587" w:type="dxa"/>
            <w:gridSpan w:val="2"/>
            <w:tcBorders>
              <w:top w:val="single" w:color="auto" w:sz="4" w:space="0"/>
              <w:left w:val="nil"/>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40" w:lineRule="exact"/>
              <w:jc w:val="center"/>
              <w:textAlignment w:val="auto"/>
              <w:outlineLvl w:val="9"/>
              <w:rPr>
                <w:del w:id="2267" w:author="纪淑标" w:date="2023-05-18T18:04:23Z"/>
                <w:rFonts w:ascii="宋体" w:hAnsi="宋体"/>
                <w:color w:val="000000"/>
                <w:kern w:val="0"/>
                <w:sz w:val="20"/>
                <w:szCs w:val="20"/>
                <w:highlight w:val="none"/>
              </w:rPr>
            </w:pPr>
            <w:del w:id="2268" w:author="纪淑标" w:date="2023-05-18T18:04:23Z">
              <w:r>
                <w:rPr>
                  <w:rFonts w:hint="eastAsia" w:ascii="宋体" w:hAnsi="宋体"/>
                  <w:color w:val="000000"/>
                  <w:kern w:val="0"/>
                  <w:sz w:val="20"/>
                  <w:szCs w:val="20"/>
                  <w:highlight w:val="none"/>
                </w:rPr>
                <w:delText>身份证号</w:delText>
              </w:r>
            </w:del>
          </w:p>
        </w:tc>
        <w:tc>
          <w:tcPr>
            <w:tcW w:w="1248" w:type="dxa"/>
            <w:gridSpan w:val="2"/>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40" w:lineRule="exact"/>
              <w:jc w:val="center"/>
              <w:textAlignment w:val="auto"/>
              <w:outlineLvl w:val="9"/>
              <w:rPr>
                <w:del w:id="2269" w:author="纪淑标" w:date="2023-05-18T18:04:23Z"/>
                <w:rFonts w:ascii="宋体" w:hAnsi="宋体"/>
                <w:color w:val="000000"/>
                <w:kern w:val="0"/>
                <w:sz w:val="20"/>
                <w:szCs w:val="20"/>
                <w:highlight w:val="none"/>
              </w:rPr>
            </w:pPr>
          </w:p>
        </w:tc>
        <w:tc>
          <w:tcPr>
            <w:tcW w:w="1304" w:type="dxa"/>
            <w:gridSpan w:val="2"/>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40" w:lineRule="exact"/>
              <w:jc w:val="center"/>
              <w:textAlignment w:val="auto"/>
              <w:outlineLvl w:val="9"/>
              <w:rPr>
                <w:del w:id="2270" w:author="纪淑标" w:date="2023-05-18T18:04:23Z"/>
                <w:rFonts w:ascii="宋体" w:hAnsi="宋体"/>
                <w:color w:val="000000"/>
                <w:kern w:val="0"/>
                <w:sz w:val="20"/>
                <w:szCs w:val="20"/>
                <w:highlight w:val="none"/>
              </w:rPr>
            </w:pPr>
            <w:del w:id="2271" w:author="纪淑标" w:date="2023-05-18T18:04:23Z">
              <w:r>
                <w:rPr>
                  <w:rFonts w:hint="eastAsia" w:ascii="宋体" w:hAnsi="宋体"/>
                  <w:color w:val="000000"/>
                  <w:kern w:val="0"/>
                  <w:sz w:val="20"/>
                  <w:szCs w:val="20"/>
                  <w:highlight w:val="none"/>
                </w:rPr>
                <w:delText>手机号</w:delText>
              </w:r>
            </w:del>
          </w:p>
        </w:tc>
        <w:tc>
          <w:tcPr>
            <w:tcW w:w="1920" w:type="dxa"/>
            <w:gridSpan w:val="3"/>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40" w:lineRule="exact"/>
              <w:jc w:val="center"/>
              <w:textAlignment w:val="auto"/>
              <w:outlineLvl w:val="9"/>
              <w:rPr>
                <w:del w:id="2272" w:author="纪淑标" w:date="2023-05-18T18:04:23Z"/>
                <w:rFonts w:ascii="宋体" w:hAnsi="宋体"/>
                <w:color w:val="000000"/>
                <w:kern w:val="0"/>
                <w:sz w:val="20"/>
                <w:szCs w:val="20"/>
                <w:highlight w:val="none"/>
              </w:rPr>
            </w:pPr>
          </w:p>
        </w:tc>
      </w:tr>
      <w:tr>
        <w:tblPrEx>
          <w:tblCellMar>
            <w:top w:w="0" w:type="dxa"/>
            <w:left w:w="108" w:type="dxa"/>
            <w:bottom w:w="0" w:type="dxa"/>
            <w:right w:w="108" w:type="dxa"/>
          </w:tblCellMar>
        </w:tblPrEx>
        <w:trPr>
          <w:trHeight w:val="20" w:hRule="atLeast"/>
          <w:jc w:val="center"/>
          <w:del w:id="2273" w:author="纪淑标" w:date="2023-05-18T18:04:23Z"/>
        </w:trPr>
        <w:tc>
          <w:tcPr>
            <w:tcW w:w="1375" w:type="dxa"/>
            <w:vMerge w:val="restart"/>
            <w:tcBorders>
              <w:top w:val="single" w:color="auto" w:sz="4" w:space="0"/>
              <w:left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40" w:lineRule="exact"/>
              <w:jc w:val="center"/>
              <w:textAlignment w:val="auto"/>
              <w:outlineLvl w:val="9"/>
              <w:rPr>
                <w:del w:id="2274" w:author="纪淑标" w:date="2023-05-18T18:04:23Z"/>
                <w:rFonts w:ascii="宋体" w:hAnsi="宋体"/>
                <w:color w:val="000000"/>
                <w:kern w:val="0"/>
                <w:sz w:val="20"/>
                <w:szCs w:val="20"/>
                <w:highlight w:val="none"/>
              </w:rPr>
            </w:pPr>
            <w:del w:id="2275" w:author="纪淑标" w:date="2023-05-18T18:04:23Z">
              <w:r>
                <w:rPr>
                  <w:rFonts w:hint="eastAsia" w:ascii="宋体" w:hAnsi="宋体"/>
                  <w:color w:val="000000"/>
                  <w:kern w:val="0"/>
                  <w:sz w:val="20"/>
                  <w:szCs w:val="20"/>
                  <w:highlight w:val="none"/>
                </w:rPr>
                <w:delText>企业负责人</w:delText>
              </w:r>
            </w:del>
          </w:p>
        </w:tc>
        <w:tc>
          <w:tcPr>
            <w:tcW w:w="718" w:type="dxa"/>
            <w:tcBorders>
              <w:top w:val="single" w:color="auto" w:sz="4" w:space="0"/>
              <w:left w:val="nil"/>
              <w:bottom w:val="single" w:color="auto" w:sz="4" w:space="0"/>
              <w:right w:val="single" w:color="000000" w:sz="4" w:space="0"/>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40" w:lineRule="exact"/>
              <w:jc w:val="center"/>
              <w:textAlignment w:val="auto"/>
              <w:outlineLvl w:val="9"/>
              <w:rPr>
                <w:del w:id="2276" w:author="纪淑标" w:date="2023-05-18T18:04:23Z"/>
                <w:rFonts w:ascii="宋体" w:hAnsi="宋体"/>
                <w:color w:val="000000"/>
                <w:kern w:val="0"/>
                <w:sz w:val="20"/>
                <w:szCs w:val="20"/>
                <w:highlight w:val="none"/>
              </w:rPr>
            </w:pPr>
            <w:del w:id="2277" w:author="纪淑标" w:date="2023-05-18T18:04:23Z">
              <w:r>
                <w:rPr>
                  <w:rFonts w:hint="eastAsia" w:ascii="宋体" w:hAnsi="宋体"/>
                  <w:color w:val="000000"/>
                  <w:kern w:val="0"/>
                  <w:sz w:val="20"/>
                  <w:szCs w:val="20"/>
                  <w:highlight w:val="none"/>
                </w:rPr>
                <w:delText>姓名</w:delText>
              </w:r>
            </w:del>
          </w:p>
        </w:tc>
        <w:tc>
          <w:tcPr>
            <w:tcW w:w="1134" w:type="dxa"/>
            <w:tcBorders>
              <w:top w:val="single" w:color="auto" w:sz="4" w:space="0"/>
              <w:left w:val="nil"/>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40" w:lineRule="exact"/>
              <w:jc w:val="center"/>
              <w:textAlignment w:val="auto"/>
              <w:outlineLvl w:val="9"/>
              <w:rPr>
                <w:del w:id="2278" w:author="纪淑标" w:date="2023-05-18T18:04:23Z"/>
                <w:rFonts w:ascii="宋体" w:hAnsi="宋体"/>
                <w:color w:val="000000"/>
                <w:kern w:val="0"/>
                <w:sz w:val="20"/>
                <w:szCs w:val="20"/>
                <w:highlight w:val="none"/>
              </w:rPr>
            </w:pPr>
          </w:p>
        </w:tc>
        <w:tc>
          <w:tcPr>
            <w:tcW w:w="1587" w:type="dxa"/>
            <w:gridSpan w:val="2"/>
            <w:tcBorders>
              <w:top w:val="single" w:color="auto" w:sz="4" w:space="0"/>
              <w:left w:val="nil"/>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40" w:lineRule="exact"/>
              <w:jc w:val="center"/>
              <w:textAlignment w:val="auto"/>
              <w:outlineLvl w:val="9"/>
              <w:rPr>
                <w:del w:id="2279" w:author="纪淑标" w:date="2023-05-18T18:04:23Z"/>
                <w:rFonts w:ascii="宋体" w:hAnsi="宋体"/>
                <w:color w:val="000000"/>
                <w:kern w:val="0"/>
                <w:sz w:val="20"/>
                <w:szCs w:val="20"/>
                <w:highlight w:val="none"/>
              </w:rPr>
            </w:pPr>
            <w:del w:id="2280" w:author="纪淑标" w:date="2023-05-18T18:04:23Z">
              <w:r>
                <w:rPr>
                  <w:rFonts w:hint="eastAsia" w:ascii="宋体" w:hAnsi="宋体"/>
                  <w:color w:val="000000"/>
                  <w:kern w:val="0"/>
                  <w:sz w:val="20"/>
                  <w:szCs w:val="20"/>
                  <w:highlight w:val="none"/>
                </w:rPr>
                <w:delText>职务</w:delText>
              </w:r>
            </w:del>
          </w:p>
        </w:tc>
        <w:tc>
          <w:tcPr>
            <w:tcW w:w="1248" w:type="dxa"/>
            <w:gridSpan w:val="2"/>
            <w:tcBorders>
              <w:top w:val="single" w:color="auto" w:sz="4" w:space="0"/>
              <w:left w:val="nil"/>
              <w:bottom w:val="single" w:color="auto" w:sz="4" w:space="0"/>
              <w:right w:val="nil"/>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40" w:lineRule="exact"/>
              <w:jc w:val="center"/>
              <w:textAlignment w:val="auto"/>
              <w:outlineLvl w:val="9"/>
              <w:rPr>
                <w:del w:id="2281" w:author="纪淑标" w:date="2023-05-18T18:04:23Z"/>
                <w:rFonts w:ascii="宋体" w:hAnsi="宋体"/>
                <w:color w:val="000000"/>
                <w:kern w:val="0"/>
                <w:sz w:val="20"/>
                <w:szCs w:val="20"/>
                <w:highlight w:val="none"/>
              </w:rPr>
            </w:pPr>
          </w:p>
        </w:tc>
        <w:tc>
          <w:tcPr>
            <w:tcW w:w="1304" w:type="dxa"/>
            <w:gridSpan w:val="2"/>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40" w:lineRule="exact"/>
              <w:jc w:val="center"/>
              <w:textAlignment w:val="auto"/>
              <w:outlineLvl w:val="9"/>
              <w:rPr>
                <w:del w:id="2282" w:author="纪淑标" w:date="2023-05-18T18:04:23Z"/>
                <w:rFonts w:ascii="宋体" w:hAnsi="宋体"/>
                <w:color w:val="000000"/>
                <w:kern w:val="0"/>
                <w:sz w:val="20"/>
                <w:szCs w:val="20"/>
                <w:highlight w:val="none"/>
              </w:rPr>
            </w:pPr>
            <w:del w:id="2283" w:author="纪淑标" w:date="2023-05-18T18:04:23Z">
              <w:r>
                <w:rPr>
                  <w:rFonts w:hint="eastAsia" w:ascii="宋体" w:hAnsi="宋体"/>
                  <w:color w:val="000000"/>
                  <w:kern w:val="0"/>
                  <w:sz w:val="20"/>
                  <w:szCs w:val="20"/>
                  <w:highlight w:val="none"/>
                </w:rPr>
                <w:delText>工作电话</w:delText>
              </w:r>
            </w:del>
          </w:p>
        </w:tc>
        <w:tc>
          <w:tcPr>
            <w:tcW w:w="1920" w:type="dxa"/>
            <w:gridSpan w:val="3"/>
            <w:tcBorders>
              <w:top w:val="single" w:color="auto" w:sz="4" w:space="0"/>
              <w:left w:val="nil"/>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40" w:lineRule="exact"/>
              <w:jc w:val="center"/>
              <w:textAlignment w:val="auto"/>
              <w:outlineLvl w:val="9"/>
              <w:rPr>
                <w:del w:id="2284" w:author="纪淑标" w:date="2023-05-18T18:04:23Z"/>
                <w:rFonts w:ascii="宋体" w:hAnsi="宋体"/>
                <w:color w:val="000000"/>
                <w:kern w:val="0"/>
                <w:sz w:val="20"/>
                <w:szCs w:val="20"/>
                <w:highlight w:val="none"/>
              </w:rPr>
            </w:pPr>
          </w:p>
        </w:tc>
      </w:tr>
      <w:tr>
        <w:tblPrEx>
          <w:tblCellMar>
            <w:top w:w="0" w:type="dxa"/>
            <w:left w:w="108" w:type="dxa"/>
            <w:bottom w:w="0" w:type="dxa"/>
            <w:right w:w="108" w:type="dxa"/>
          </w:tblCellMar>
        </w:tblPrEx>
        <w:trPr>
          <w:trHeight w:val="20" w:hRule="atLeast"/>
          <w:jc w:val="center"/>
          <w:del w:id="2285" w:author="纪淑标" w:date="2023-05-18T18:04:23Z"/>
        </w:trPr>
        <w:tc>
          <w:tcPr>
            <w:tcW w:w="1375" w:type="dxa"/>
            <w:vMerge w:val="continue"/>
            <w:tcBorders>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pacing w:line="340" w:lineRule="exact"/>
              <w:jc w:val="center"/>
              <w:textAlignment w:val="auto"/>
              <w:outlineLvl w:val="9"/>
              <w:rPr>
                <w:del w:id="2286" w:author="纪淑标" w:date="2023-05-18T18:04:23Z"/>
                <w:rFonts w:ascii="宋体" w:hAnsi="宋体" w:cs="宋体"/>
                <w:color w:val="000000"/>
                <w:kern w:val="0"/>
                <w:sz w:val="20"/>
                <w:szCs w:val="20"/>
                <w:highlight w:val="none"/>
              </w:rPr>
            </w:pPr>
          </w:p>
        </w:tc>
        <w:tc>
          <w:tcPr>
            <w:tcW w:w="718" w:type="dxa"/>
            <w:tcBorders>
              <w:top w:val="single" w:color="auto" w:sz="4" w:space="0"/>
              <w:left w:val="nil"/>
              <w:bottom w:val="single" w:color="auto" w:sz="4" w:space="0"/>
              <w:right w:val="single" w:color="000000" w:sz="4" w:space="0"/>
            </w:tcBorders>
            <w:noWrap w:val="0"/>
            <w:vAlign w:val="center"/>
          </w:tcPr>
          <w:p>
            <w:pPr>
              <w:pStyle w:val="23"/>
              <w:keepNext w:val="0"/>
              <w:keepLines w:val="0"/>
              <w:pageBreakBefore w:val="0"/>
              <w:widowControl/>
              <w:kinsoku/>
              <w:wordWrap/>
              <w:overflowPunct/>
              <w:topLinePunct w:val="0"/>
              <w:autoSpaceDE/>
              <w:autoSpaceDN/>
              <w:bidi w:val="0"/>
              <w:adjustRightInd/>
              <w:spacing w:line="340" w:lineRule="exact"/>
              <w:jc w:val="center"/>
              <w:textAlignment w:val="auto"/>
              <w:outlineLvl w:val="9"/>
              <w:rPr>
                <w:del w:id="2287" w:author="纪淑标" w:date="2023-05-18T18:04:23Z"/>
                <w:rFonts w:ascii="宋体" w:hAnsi="宋体" w:cs="宋体"/>
                <w:color w:val="000000"/>
                <w:kern w:val="0"/>
                <w:sz w:val="20"/>
                <w:szCs w:val="20"/>
                <w:highlight w:val="none"/>
              </w:rPr>
            </w:pPr>
            <w:del w:id="2288" w:author="纪淑标" w:date="2023-05-18T18:04:23Z">
              <w:r>
                <w:rPr>
                  <w:rFonts w:hint="eastAsia" w:ascii="宋体" w:hAnsi="宋体"/>
                  <w:color w:val="000000"/>
                  <w:kern w:val="0"/>
                  <w:sz w:val="20"/>
                  <w:szCs w:val="20"/>
                  <w:highlight w:val="none"/>
                </w:rPr>
                <w:delText>手机</w:delText>
              </w:r>
            </w:del>
          </w:p>
        </w:tc>
        <w:tc>
          <w:tcPr>
            <w:tcW w:w="1134" w:type="dxa"/>
            <w:tcBorders>
              <w:top w:val="nil"/>
              <w:left w:val="nil"/>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pacing w:line="340" w:lineRule="exact"/>
              <w:jc w:val="center"/>
              <w:textAlignment w:val="auto"/>
              <w:outlineLvl w:val="9"/>
              <w:rPr>
                <w:del w:id="2289" w:author="纪淑标" w:date="2023-05-18T18:04:23Z"/>
                <w:rFonts w:ascii="宋体" w:hAnsi="宋体" w:cs="宋体"/>
                <w:color w:val="000000"/>
                <w:kern w:val="0"/>
                <w:sz w:val="20"/>
                <w:szCs w:val="20"/>
                <w:highlight w:val="none"/>
              </w:rPr>
            </w:pPr>
          </w:p>
        </w:tc>
        <w:tc>
          <w:tcPr>
            <w:tcW w:w="1587" w:type="dxa"/>
            <w:gridSpan w:val="2"/>
            <w:tcBorders>
              <w:top w:val="nil"/>
              <w:left w:val="nil"/>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pacing w:line="340" w:lineRule="exact"/>
              <w:jc w:val="center"/>
              <w:textAlignment w:val="auto"/>
              <w:outlineLvl w:val="9"/>
              <w:rPr>
                <w:del w:id="2290" w:author="纪淑标" w:date="2023-05-18T18:04:23Z"/>
                <w:rFonts w:ascii="宋体" w:hAnsi="宋体" w:cs="宋体"/>
                <w:color w:val="000000"/>
                <w:kern w:val="0"/>
                <w:sz w:val="20"/>
                <w:szCs w:val="20"/>
                <w:highlight w:val="none"/>
              </w:rPr>
            </w:pPr>
            <w:del w:id="2291" w:author="纪淑标" w:date="2023-05-18T18:04:23Z">
              <w:r>
                <w:rPr>
                  <w:rFonts w:hint="eastAsia" w:ascii="宋体" w:hAnsi="宋体"/>
                  <w:color w:val="000000"/>
                  <w:kern w:val="0"/>
                  <w:sz w:val="20"/>
                  <w:szCs w:val="20"/>
                  <w:highlight w:val="none"/>
                </w:rPr>
                <w:delText>传真</w:delText>
              </w:r>
            </w:del>
          </w:p>
        </w:tc>
        <w:tc>
          <w:tcPr>
            <w:tcW w:w="1248" w:type="dxa"/>
            <w:gridSpan w:val="2"/>
            <w:tcBorders>
              <w:top w:val="nil"/>
              <w:left w:val="nil"/>
              <w:bottom w:val="single" w:color="auto" w:sz="4" w:space="0"/>
              <w:right w:val="nil"/>
            </w:tcBorders>
            <w:noWrap w:val="0"/>
            <w:vAlign w:val="center"/>
          </w:tcPr>
          <w:p>
            <w:pPr>
              <w:pStyle w:val="23"/>
              <w:keepNext w:val="0"/>
              <w:keepLines w:val="0"/>
              <w:pageBreakBefore w:val="0"/>
              <w:widowControl/>
              <w:kinsoku/>
              <w:wordWrap/>
              <w:overflowPunct/>
              <w:topLinePunct w:val="0"/>
              <w:autoSpaceDE/>
              <w:autoSpaceDN/>
              <w:bidi w:val="0"/>
              <w:adjustRightInd/>
              <w:spacing w:line="340" w:lineRule="exact"/>
              <w:jc w:val="center"/>
              <w:textAlignment w:val="auto"/>
              <w:outlineLvl w:val="9"/>
              <w:rPr>
                <w:del w:id="2292" w:author="纪淑标" w:date="2023-05-18T18:04:23Z"/>
                <w:rFonts w:ascii="宋体" w:hAnsi="宋体" w:cs="宋体"/>
                <w:color w:val="000000"/>
                <w:kern w:val="0"/>
                <w:sz w:val="20"/>
                <w:szCs w:val="20"/>
                <w:highlight w:val="none"/>
              </w:rPr>
            </w:pPr>
          </w:p>
        </w:tc>
        <w:tc>
          <w:tcPr>
            <w:tcW w:w="1304" w:type="dxa"/>
            <w:gridSpan w:val="2"/>
            <w:tcBorders>
              <w:top w:val="nil"/>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pacing w:line="340" w:lineRule="exact"/>
              <w:jc w:val="center"/>
              <w:textAlignment w:val="auto"/>
              <w:outlineLvl w:val="9"/>
              <w:rPr>
                <w:del w:id="2293" w:author="纪淑标" w:date="2023-05-18T18:04:23Z"/>
                <w:rFonts w:ascii="宋体" w:hAnsi="宋体" w:cs="宋体"/>
                <w:color w:val="000000"/>
                <w:kern w:val="0"/>
                <w:sz w:val="20"/>
                <w:szCs w:val="20"/>
                <w:highlight w:val="none"/>
              </w:rPr>
            </w:pPr>
            <w:del w:id="2294" w:author="纪淑标" w:date="2023-05-18T18:04:23Z">
              <w:r>
                <w:rPr>
                  <w:rFonts w:hint="eastAsia" w:ascii="宋体" w:hAnsi="宋体"/>
                  <w:color w:val="000000"/>
                  <w:kern w:val="0"/>
                  <w:sz w:val="20"/>
                  <w:szCs w:val="20"/>
                  <w:highlight w:val="none"/>
                </w:rPr>
                <w:delText>电子邮件</w:delText>
              </w:r>
            </w:del>
          </w:p>
        </w:tc>
        <w:tc>
          <w:tcPr>
            <w:tcW w:w="1920" w:type="dxa"/>
            <w:gridSpan w:val="3"/>
            <w:tcBorders>
              <w:top w:val="nil"/>
              <w:left w:val="nil"/>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pacing w:line="340" w:lineRule="exact"/>
              <w:jc w:val="center"/>
              <w:textAlignment w:val="auto"/>
              <w:outlineLvl w:val="9"/>
              <w:rPr>
                <w:del w:id="2295" w:author="纪淑标" w:date="2023-05-18T18:04:23Z"/>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20" w:hRule="atLeast"/>
          <w:jc w:val="center"/>
          <w:del w:id="2296" w:author="纪淑标" w:date="2023-05-18T18:04:23Z"/>
        </w:trPr>
        <w:tc>
          <w:tcPr>
            <w:tcW w:w="9286" w:type="dxa"/>
            <w:gridSpan w:val="12"/>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del w:id="2297" w:author="纪淑标" w:date="2023-05-18T18:04:23Z"/>
                <w:rFonts w:ascii="宋体" w:hAnsi="宋体" w:cs="宋体"/>
                <w:b/>
                <w:bCs/>
                <w:color w:val="000000"/>
                <w:kern w:val="0"/>
                <w:sz w:val="20"/>
                <w:szCs w:val="20"/>
                <w:highlight w:val="none"/>
              </w:rPr>
            </w:pPr>
            <w:del w:id="2298" w:author="纪淑标" w:date="2023-05-18T18:04:23Z">
              <w:r>
                <w:rPr>
                  <w:rFonts w:hint="eastAsia" w:ascii="宋体" w:hAnsi="宋体" w:cs="宋体"/>
                  <w:b/>
                  <w:bCs/>
                  <w:color w:val="000000"/>
                  <w:kern w:val="0"/>
                  <w:sz w:val="20"/>
                  <w:szCs w:val="20"/>
                  <w:highlight w:val="none"/>
                </w:rPr>
                <w:delText>二、申报项目基本情况</w:delText>
              </w:r>
            </w:del>
          </w:p>
        </w:tc>
      </w:tr>
      <w:tr>
        <w:tblPrEx>
          <w:tblCellMar>
            <w:top w:w="0" w:type="dxa"/>
            <w:left w:w="108" w:type="dxa"/>
            <w:bottom w:w="0" w:type="dxa"/>
            <w:right w:w="108" w:type="dxa"/>
          </w:tblCellMar>
        </w:tblPrEx>
        <w:trPr>
          <w:trHeight w:val="20" w:hRule="atLeast"/>
          <w:jc w:val="center"/>
          <w:del w:id="2299" w:author="纪淑标" w:date="2023-05-18T18:04:23Z"/>
        </w:trPr>
        <w:tc>
          <w:tcPr>
            <w:tcW w:w="9286" w:type="dxa"/>
            <w:gridSpan w:val="12"/>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del w:id="2300" w:author="纪淑标" w:date="2023-05-18T18:04:23Z"/>
                <w:rFonts w:hint="eastAsia" w:ascii="宋体" w:hAnsi="宋体" w:cs="宋体"/>
                <w:b/>
                <w:bCs/>
                <w:color w:val="000000"/>
                <w:kern w:val="0"/>
                <w:sz w:val="20"/>
                <w:szCs w:val="20"/>
                <w:highlight w:val="none"/>
              </w:rPr>
            </w:pPr>
            <w:del w:id="2301" w:author="纪淑标" w:date="2023-05-18T18:04:23Z">
              <w:r>
                <w:rPr>
                  <w:rFonts w:hint="eastAsia" w:ascii="宋体" w:hAnsi="宋体" w:cs="宋体"/>
                  <w:b w:val="0"/>
                  <w:bCs w:val="0"/>
                  <w:color w:val="000000"/>
                  <w:kern w:val="0"/>
                  <w:sz w:val="20"/>
                  <w:szCs w:val="20"/>
                  <w:highlight w:val="none"/>
                </w:rPr>
                <w:delText>申报</w:delText>
              </w:r>
            </w:del>
            <w:del w:id="2302" w:author="纪淑标" w:date="2023-05-18T18:04:23Z">
              <w:r>
                <w:rPr>
                  <w:rFonts w:hint="eastAsia" w:ascii="宋体" w:hAnsi="宋体" w:cs="宋体"/>
                  <w:b w:val="0"/>
                  <w:bCs w:val="0"/>
                  <w:color w:val="000000"/>
                  <w:kern w:val="0"/>
                  <w:sz w:val="20"/>
                  <w:szCs w:val="20"/>
                  <w:highlight w:val="none"/>
                  <w:lang w:eastAsia="zh-CN"/>
                </w:rPr>
                <w:delText>资金支持</w:delText>
              </w:r>
            </w:del>
            <w:del w:id="2303" w:author="纪淑标" w:date="2023-05-18T18:04:23Z">
              <w:r>
                <w:rPr>
                  <w:rFonts w:hint="eastAsia" w:ascii="宋体" w:hAnsi="宋体" w:cs="宋体"/>
                  <w:b w:val="0"/>
                  <w:bCs w:val="0"/>
                  <w:color w:val="000000"/>
                  <w:kern w:val="0"/>
                  <w:sz w:val="20"/>
                  <w:szCs w:val="20"/>
                  <w:highlight w:val="none"/>
                </w:rPr>
                <w:delText>金额：</w:delText>
              </w:r>
            </w:del>
            <w:del w:id="2304" w:author="纪淑标" w:date="2023-05-18T18:04:23Z">
              <w:r>
                <w:rPr>
                  <w:rFonts w:hint="eastAsia" w:ascii="宋体" w:hAnsi="宋体" w:cs="宋体"/>
                  <w:color w:val="000000"/>
                  <w:kern w:val="0"/>
                  <w:sz w:val="20"/>
                  <w:szCs w:val="20"/>
                  <w:highlight w:val="none"/>
                  <w:u w:val="single"/>
                </w:rPr>
                <w:delText xml:space="preserve">    </w:delText>
              </w:r>
            </w:del>
            <w:del w:id="2305" w:author="纪淑标" w:date="2023-05-18T18:04:23Z">
              <w:r>
                <w:rPr>
                  <w:rFonts w:hint="eastAsia" w:ascii="宋体" w:hAnsi="宋体" w:cs="宋体"/>
                  <w:color w:val="000000"/>
                  <w:kern w:val="0"/>
                  <w:sz w:val="20"/>
                  <w:szCs w:val="20"/>
                  <w:highlight w:val="none"/>
                  <w:u w:val="single"/>
                  <w:lang w:val="en-US" w:eastAsia="zh-CN"/>
                </w:rPr>
                <w:delText xml:space="preserve">  </w:delText>
              </w:r>
            </w:del>
            <w:del w:id="2306" w:author="纪淑标" w:date="2023-05-18T18:04:23Z">
              <w:r>
                <w:rPr>
                  <w:rFonts w:hint="eastAsia" w:ascii="宋体" w:hAnsi="宋体" w:cs="宋体"/>
                  <w:b w:val="0"/>
                  <w:bCs w:val="0"/>
                  <w:color w:val="000000"/>
                  <w:kern w:val="0"/>
                  <w:sz w:val="20"/>
                  <w:szCs w:val="20"/>
                  <w:highlight w:val="none"/>
                </w:rPr>
                <w:delText>万元</w:delText>
              </w:r>
            </w:del>
          </w:p>
        </w:tc>
      </w:tr>
      <w:tr>
        <w:tblPrEx>
          <w:tblCellMar>
            <w:top w:w="0" w:type="dxa"/>
            <w:left w:w="108" w:type="dxa"/>
            <w:bottom w:w="0" w:type="dxa"/>
            <w:right w:w="108" w:type="dxa"/>
          </w:tblCellMar>
        </w:tblPrEx>
        <w:trPr>
          <w:trHeight w:val="20" w:hRule="atLeast"/>
          <w:jc w:val="center"/>
          <w:del w:id="2307" w:author="纪淑标" w:date="2023-05-18T18:04:23Z"/>
        </w:trPr>
        <w:tc>
          <w:tcPr>
            <w:tcW w:w="9286" w:type="dxa"/>
            <w:gridSpan w:val="12"/>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del w:id="2308" w:author="纪淑标" w:date="2023-05-18T18:04:23Z"/>
                <w:rFonts w:hint="eastAsia" w:ascii="宋体" w:hAnsi="宋体" w:cs="宋体"/>
                <w:b/>
                <w:color w:val="000000"/>
                <w:kern w:val="0"/>
                <w:sz w:val="20"/>
                <w:szCs w:val="20"/>
                <w:highlight w:val="none"/>
              </w:rPr>
            </w:pPr>
            <w:del w:id="2309" w:author="纪淑标" w:date="2023-05-18T18:04:23Z">
              <w:r>
                <w:rPr>
                  <w:rFonts w:hint="eastAsia" w:ascii="宋体" w:hAnsi="宋体" w:cs="宋体"/>
                  <w:b/>
                  <w:color w:val="000000"/>
                  <w:kern w:val="0"/>
                  <w:sz w:val="20"/>
                  <w:szCs w:val="20"/>
                  <w:highlight w:val="none"/>
                </w:rPr>
                <w:delText xml:space="preserve">□ </w:delText>
              </w:r>
            </w:del>
            <w:del w:id="2310" w:author="纪淑标" w:date="2023-05-18T18:04:23Z">
              <w:r>
                <w:rPr>
                  <w:rFonts w:hint="eastAsia" w:ascii="宋体" w:hAnsi="宋体" w:cs="宋体"/>
                  <w:b/>
                  <w:color w:val="000000"/>
                  <w:kern w:val="0"/>
                  <w:sz w:val="20"/>
                  <w:szCs w:val="20"/>
                  <w:highlight w:val="none"/>
                  <w:lang w:val="en-US" w:eastAsia="zh-CN"/>
                </w:rPr>
                <w:delText>1</w:delText>
              </w:r>
            </w:del>
            <w:del w:id="2311" w:author="纪淑标" w:date="2023-05-18T18:04:23Z">
              <w:r>
                <w:rPr>
                  <w:rFonts w:hint="eastAsia" w:ascii="宋体" w:hAnsi="宋体" w:cs="宋体"/>
                  <w:b/>
                  <w:color w:val="000000"/>
                  <w:kern w:val="0"/>
                  <w:sz w:val="20"/>
                  <w:szCs w:val="20"/>
                  <w:highlight w:val="none"/>
                </w:rPr>
                <w:delText>.</w:delText>
              </w:r>
            </w:del>
            <w:del w:id="2312" w:author="纪淑标" w:date="2023-05-18T18:04:23Z">
              <w:r>
                <w:rPr>
                  <w:rFonts w:hint="eastAsia" w:ascii="宋体" w:hAnsi="宋体" w:cs="宋体"/>
                  <w:b/>
                  <w:color w:val="000000"/>
                  <w:kern w:val="0"/>
                  <w:sz w:val="20"/>
                  <w:szCs w:val="20"/>
                </w:rPr>
                <w:delText>促进电商平台发展，服务实体经济</w:delText>
              </w:r>
            </w:del>
          </w:p>
        </w:tc>
      </w:tr>
      <w:tr>
        <w:tblPrEx>
          <w:tblCellMar>
            <w:top w:w="0" w:type="dxa"/>
            <w:left w:w="108" w:type="dxa"/>
            <w:bottom w:w="0" w:type="dxa"/>
            <w:right w:w="108" w:type="dxa"/>
          </w:tblCellMar>
        </w:tblPrEx>
        <w:trPr>
          <w:trHeight w:val="20" w:hRule="atLeast"/>
          <w:jc w:val="center"/>
          <w:del w:id="2313" w:author="纪淑标" w:date="2023-05-18T18:04:23Z"/>
        </w:trPr>
        <w:tc>
          <w:tcPr>
            <w:tcW w:w="4814" w:type="dxa"/>
            <w:gridSpan w:val="5"/>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spacing w:line="340" w:lineRule="exact"/>
              <w:jc w:val="both"/>
              <w:textAlignment w:val="auto"/>
              <w:outlineLvl w:val="9"/>
              <w:rPr>
                <w:del w:id="2314" w:author="纪淑标" w:date="2023-05-18T18:04:23Z"/>
                <w:rFonts w:hint="eastAsia" w:ascii="宋体" w:hAnsi="宋体" w:eastAsia="宋体" w:cs="宋体"/>
                <w:color w:val="000000"/>
                <w:kern w:val="0"/>
                <w:sz w:val="20"/>
                <w:szCs w:val="20"/>
                <w:lang w:val="en-US" w:eastAsia="zh-CN" w:bidi="ar-SA"/>
              </w:rPr>
            </w:pPr>
            <w:del w:id="2315" w:author="纪淑标" w:date="2023-05-18T18:04:23Z">
              <w:r>
                <w:rPr>
                  <w:rFonts w:hint="eastAsia" w:ascii="宋体" w:hAnsi="宋体" w:eastAsia="宋体" w:cs="宋体"/>
                  <w:color w:val="000000"/>
                  <w:kern w:val="0"/>
                  <w:sz w:val="20"/>
                  <w:szCs w:val="20"/>
                  <w:lang w:bidi="ar-SA"/>
                </w:rPr>
                <w:delText>202</w:delText>
              </w:r>
            </w:del>
            <w:del w:id="2316" w:author="纪淑标" w:date="2023-05-18T18:04:23Z">
              <w:r>
                <w:rPr>
                  <w:rFonts w:hint="eastAsia" w:ascii="宋体" w:hAnsi="宋体" w:eastAsia="宋体" w:cs="宋体"/>
                  <w:color w:val="000000"/>
                  <w:kern w:val="0"/>
                  <w:sz w:val="20"/>
                  <w:szCs w:val="20"/>
                  <w:lang w:val="en-US" w:eastAsia="zh-CN" w:bidi="ar-SA"/>
                </w:rPr>
                <w:delText>2</w:delText>
              </w:r>
            </w:del>
            <w:del w:id="2317" w:author="纪淑标" w:date="2023-05-18T18:04:23Z">
              <w:r>
                <w:rPr>
                  <w:rFonts w:hint="eastAsia" w:ascii="宋体" w:hAnsi="宋体" w:eastAsia="宋体" w:cs="宋体"/>
                  <w:color w:val="000000"/>
                  <w:kern w:val="0"/>
                  <w:sz w:val="20"/>
                  <w:szCs w:val="20"/>
                  <w:lang w:bidi="ar-SA"/>
                </w:rPr>
                <w:delText>年实现平台B2B类实物商品年国内网络交易额超过5亿元或平台B2C类实物商品年国内网络交易额超过3亿元</w:delText>
              </w:r>
            </w:del>
            <w:del w:id="2318" w:author="纪淑标" w:date="2023-05-18T18:04:23Z">
              <w:r>
                <w:rPr>
                  <w:rFonts w:hint="eastAsia" w:ascii="宋体" w:hAnsi="宋体" w:eastAsia="宋体" w:cs="宋体"/>
                  <w:color w:val="000000"/>
                  <w:kern w:val="0"/>
                  <w:sz w:val="20"/>
                  <w:szCs w:val="20"/>
                  <w:lang w:val="en-US" w:eastAsia="zh-CN" w:bidi="ar-SA"/>
                </w:rPr>
                <w:delText>。（以下二选一勾选）</w:delText>
              </w:r>
            </w:del>
          </w:p>
          <w:p>
            <w:pPr>
              <w:pStyle w:val="23"/>
              <w:keepNext w:val="0"/>
              <w:keepLines w:val="0"/>
              <w:pageBreakBefore w:val="0"/>
              <w:widowControl/>
              <w:kinsoku/>
              <w:wordWrap/>
              <w:overflowPunct/>
              <w:topLinePunct w:val="0"/>
              <w:autoSpaceDE/>
              <w:autoSpaceDN/>
              <w:bidi w:val="0"/>
              <w:adjustRightInd/>
              <w:snapToGrid/>
              <w:spacing w:line="340" w:lineRule="exact"/>
              <w:ind w:firstLine="800" w:firstLineChars="400"/>
              <w:jc w:val="both"/>
              <w:textAlignment w:val="auto"/>
              <w:outlineLvl w:val="9"/>
              <w:rPr>
                <w:del w:id="2319" w:author="纪淑标" w:date="2023-05-18T18:04:23Z"/>
                <w:rFonts w:hint="eastAsia" w:ascii="宋体" w:hAnsi="宋体" w:eastAsia="宋体" w:cs="宋体"/>
                <w:color w:val="000000"/>
                <w:kern w:val="0"/>
                <w:sz w:val="20"/>
                <w:szCs w:val="20"/>
                <w:lang w:val="en-US" w:eastAsia="zh-CN" w:bidi="ar-SA"/>
              </w:rPr>
            </w:pPr>
            <w:del w:id="2320" w:author="纪淑标" w:date="2023-05-18T18:04:23Z">
              <w:r>
                <w:rPr>
                  <w:rFonts w:hint="eastAsia" w:ascii="宋体" w:hAnsi="宋体" w:eastAsia="宋体" w:cs="宋体"/>
                  <w:color w:val="000000"/>
                  <w:kern w:val="0"/>
                  <w:sz w:val="20"/>
                  <w:szCs w:val="20"/>
                  <w:lang w:val="en-US" w:eastAsia="zh-CN" w:bidi="ar-SA"/>
                </w:rPr>
                <w:delText>○B2B类平台</w:delText>
              </w:r>
            </w:del>
          </w:p>
          <w:p>
            <w:pPr>
              <w:pStyle w:val="23"/>
              <w:keepNext w:val="0"/>
              <w:keepLines w:val="0"/>
              <w:pageBreakBefore w:val="0"/>
              <w:widowControl/>
              <w:kinsoku/>
              <w:wordWrap/>
              <w:overflowPunct/>
              <w:topLinePunct w:val="0"/>
              <w:autoSpaceDE/>
              <w:autoSpaceDN/>
              <w:bidi w:val="0"/>
              <w:adjustRightInd/>
              <w:snapToGrid/>
              <w:spacing w:line="340" w:lineRule="exact"/>
              <w:ind w:firstLine="800" w:firstLineChars="400"/>
              <w:jc w:val="both"/>
              <w:textAlignment w:val="auto"/>
              <w:outlineLvl w:val="9"/>
              <w:rPr>
                <w:del w:id="2321" w:author="纪淑标" w:date="2023-05-18T18:04:23Z"/>
                <w:rFonts w:hint="eastAsia" w:ascii="宋体" w:hAnsi="宋体" w:cs="宋体"/>
                <w:b/>
                <w:color w:val="000000"/>
                <w:kern w:val="0"/>
                <w:sz w:val="20"/>
                <w:szCs w:val="20"/>
                <w:highlight w:val="none"/>
              </w:rPr>
            </w:pPr>
            <w:del w:id="2322" w:author="纪淑标" w:date="2023-05-18T18:04:23Z">
              <w:r>
                <w:rPr>
                  <w:rFonts w:hint="eastAsia" w:ascii="宋体" w:hAnsi="宋体" w:eastAsia="宋体" w:cs="宋体"/>
                  <w:color w:val="000000"/>
                  <w:kern w:val="0"/>
                  <w:sz w:val="20"/>
                  <w:szCs w:val="20"/>
                  <w:lang w:val="en-US" w:eastAsia="zh-CN" w:bidi="ar-SA"/>
                </w:rPr>
                <w:delText>○B2C类平台</w:delText>
              </w:r>
            </w:del>
          </w:p>
        </w:tc>
        <w:tc>
          <w:tcPr>
            <w:tcW w:w="2931" w:type="dxa"/>
            <w:gridSpan w:val="5"/>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pacing w:line="340" w:lineRule="exact"/>
              <w:jc w:val="center"/>
              <w:textAlignment w:val="auto"/>
              <w:outlineLvl w:val="9"/>
              <w:rPr>
                <w:del w:id="2323" w:author="纪淑标" w:date="2023-05-18T18:04:23Z"/>
                <w:rFonts w:hint="eastAsia" w:ascii="宋体" w:hAnsi="宋体" w:cs="宋体"/>
                <w:color w:val="000000"/>
                <w:kern w:val="0"/>
                <w:sz w:val="20"/>
                <w:szCs w:val="20"/>
                <w:highlight w:val="none"/>
                <w:lang w:eastAsia="zh-CN"/>
              </w:rPr>
            </w:pPr>
            <w:del w:id="2324" w:author="纪淑标" w:date="2023-05-18T18:04:23Z">
              <w:r>
                <w:rPr>
                  <w:rFonts w:hint="eastAsia" w:ascii="宋体" w:hAnsi="宋体" w:cs="宋体"/>
                  <w:color w:val="000000"/>
                  <w:kern w:val="0"/>
                  <w:sz w:val="20"/>
                  <w:szCs w:val="20"/>
                  <w:highlight w:val="none"/>
                  <w:lang w:eastAsia="zh-CN"/>
                </w:rPr>
                <w:delText>申报年国内网络交易额</w:delText>
              </w:r>
            </w:del>
          </w:p>
          <w:p>
            <w:pPr>
              <w:pStyle w:val="23"/>
              <w:keepNext w:val="0"/>
              <w:keepLines w:val="0"/>
              <w:pageBreakBefore w:val="0"/>
              <w:widowControl/>
              <w:kinsoku/>
              <w:wordWrap/>
              <w:overflowPunct/>
              <w:topLinePunct w:val="0"/>
              <w:autoSpaceDE/>
              <w:autoSpaceDN/>
              <w:bidi w:val="0"/>
              <w:adjustRightInd/>
              <w:spacing w:line="340" w:lineRule="exact"/>
              <w:jc w:val="center"/>
              <w:textAlignment w:val="auto"/>
              <w:outlineLvl w:val="9"/>
              <w:rPr>
                <w:del w:id="2325" w:author="纪淑标" w:date="2023-05-18T18:04:23Z"/>
                <w:rFonts w:hint="eastAsia" w:ascii="宋体" w:hAnsi="宋体" w:cs="宋体"/>
                <w:b/>
                <w:color w:val="000000"/>
                <w:kern w:val="0"/>
                <w:sz w:val="20"/>
                <w:szCs w:val="20"/>
                <w:highlight w:val="none"/>
                <w:lang w:eastAsia="zh-CN"/>
              </w:rPr>
            </w:pPr>
            <w:del w:id="2326" w:author="纪淑标" w:date="2023-05-18T18:04:23Z">
              <w:r>
                <w:rPr>
                  <w:rFonts w:hint="eastAsia" w:ascii="宋体" w:hAnsi="宋体" w:cs="宋体"/>
                  <w:color w:val="000000"/>
                  <w:kern w:val="0"/>
                  <w:sz w:val="20"/>
                  <w:szCs w:val="20"/>
                  <w:highlight w:val="none"/>
                  <w:lang w:eastAsia="zh-CN"/>
                </w:rPr>
                <w:delText>（万元）</w:delText>
              </w:r>
            </w:del>
          </w:p>
        </w:tc>
        <w:tc>
          <w:tcPr>
            <w:tcW w:w="1541" w:type="dxa"/>
            <w:gridSpan w:val="2"/>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del w:id="2327" w:author="纪淑标" w:date="2023-05-18T18:04:23Z"/>
                <w:rFonts w:hint="eastAsia" w:ascii="宋体" w:hAnsi="宋体" w:cs="宋体"/>
                <w:b/>
                <w:color w:val="000000"/>
                <w:kern w:val="0"/>
                <w:sz w:val="20"/>
                <w:szCs w:val="20"/>
                <w:highlight w:val="none"/>
              </w:rPr>
            </w:pPr>
          </w:p>
        </w:tc>
      </w:tr>
      <w:tr>
        <w:tblPrEx>
          <w:tblCellMar>
            <w:top w:w="0" w:type="dxa"/>
            <w:left w:w="108" w:type="dxa"/>
            <w:bottom w:w="0" w:type="dxa"/>
            <w:right w:w="108" w:type="dxa"/>
          </w:tblCellMar>
        </w:tblPrEx>
        <w:trPr>
          <w:trHeight w:val="20" w:hRule="atLeast"/>
          <w:jc w:val="center"/>
          <w:del w:id="2328" w:author="纪淑标" w:date="2023-05-18T18:04:23Z"/>
        </w:trPr>
        <w:tc>
          <w:tcPr>
            <w:tcW w:w="9286" w:type="dxa"/>
            <w:gridSpan w:val="12"/>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del w:id="2329" w:author="纪淑标" w:date="2023-05-18T18:04:23Z"/>
                <w:rFonts w:hint="eastAsia" w:ascii="宋体" w:hAnsi="宋体" w:cs="宋体"/>
                <w:b w:val="0"/>
                <w:bCs/>
                <w:color w:val="000000"/>
                <w:kern w:val="0"/>
                <w:sz w:val="20"/>
                <w:szCs w:val="20"/>
                <w:highlight w:val="none"/>
              </w:rPr>
            </w:pPr>
            <w:del w:id="2330" w:author="纪淑标" w:date="2023-05-18T18:04:23Z">
              <w:r>
                <w:rPr>
                  <w:rFonts w:hint="eastAsia" w:ascii="宋体" w:hAnsi="宋体" w:cs="宋体"/>
                  <w:b/>
                  <w:color w:val="000000"/>
                  <w:kern w:val="0"/>
                  <w:sz w:val="20"/>
                  <w:szCs w:val="20"/>
                  <w:highlight w:val="none"/>
                </w:rPr>
                <w:delText xml:space="preserve">□ </w:delText>
              </w:r>
            </w:del>
            <w:del w:id="2331" w:author="纪淑标" w:date="2023-05-18T18:04:23Z">
              <w:r>
                <w:rPr>
                  <w:rFonts w:hint="eastAsia" w:ascii="宋体" w:hAnsi="宋体" w:cs="宋体"/>
                  <w:b/>
                  <w:color w:val="000000"/>
                  <w:kern w:val="0"/>
                  <w:sz w:val="20"/>
                  <w:szCs w:val="20"/>
                  <w:highlight w:val="none"/>
                  <w:lang w:val="en-US" w:eastAsia="zh-CN"/>
                </w:rPr>
                <w:delText>2.</w:delText>
              </w:r>
            </w:del>
            <w:del w:id="2332" w:author="纪淑标" w:date="2023-05-18T18:04:23Z">
              <w:r>
                <w:rPr>
                  <w:rFonts w:hint="eastAsia" w:ascii="宋体" w:hAnsi="宋体" w:cs="宋体"/>
                  <w:b/>
                  <w:color w:val="000000"/>
                  <w:kern w:val="0"/>
                  <w:sz w:val="20"/>
                  <w:szCs w:val="20"/>
                  <w:highlight w:val="none"/>
                </w:rPr>
                <w:delText>支持拓展网络市场，扩大闽货销售</w:delText>
              </w:r>
            </w:del>
          </w:p>
        </w:tc>
      </w:tr>
      <w:tr>
        <w:tblPrEx>
          <w:tblCellMar>
            <w:top w:w="0" w:type="dxa"/>
            <w:left w:w="108" w:type="dxa"/>
            <w:bottom w:w="0" w:type="dxa"/>
            <w:right w:w="108" w:type="dxa"/>
          </w:tblCellMar>
        </w:tblPrEx>
        <w:trPr>
          <w:trHeight w:val="1800" w:hRule="atLeast"/>
          <w:jc w:val="center"/>
          <w:del w:id="2333" w:author="纪淑标" w:date="2023-05-18T18:04:23Z"/>
        </w:trPr>
        <w:tc>
          <w:tcPr>
            <w:tcW w:w="4814" w:type="dxa"/>
            <w:gridSpan w:val="5"/>
            <w:tcBorders>
              <w:top w:val="single" w:color="auto" w:sz="4" w:space="0"/>
              <w:left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spacing w:line="340" w:lineRule="exact"/>
              <w:jc w:val="both"/>
              <w:textAlignment w:val="auto"/>
              <w:outlineLvl w:val="9"/>
              <w:rPr>
                <w:del w:id="2334" w:author="纪淑标" w:date="2023-05-18T18:04:23Z"/>
                <w:rFonts w:hint="eastAsia" w:ascii="宋体" w:hAnsi="宋体" w:eastAsia="宋体" w:cs="宋体"/>
                <w:color w:val="000000"/>
                <w:kern w:val="0"/>
                <w:sz w:val="20"/>
                <w:szCs w:val="20"/>
                <w:lang w:val="en-US" w:eastAsia="zh-CN" w:bidi="ar-SA"/>
              </w:rPr>
            </w:pPr>
            <w:del w:id="2335" w:author="纪淑标" w:date="2023-05-18T18:04:23Z">
              <w:r>
                <w:rPr>
                  <w:rFonts w:hint="eastAsia" w:ascii="宋体" w:hAnsi="宋体" w:eastAsia="宋体" w:cs="宋体"/>
                  <w:color w:val="000000"/>
                  <w:kern w:val="0"/>
                  <w:sz w:val="20"/>
                  <w:szCs w:val="20"/>
                  <w:lang w:bidi="ar-SA"/>
                </w:rPr>
                <w:delText>202</w:delText>
              </w:r>
            </w:del>
            <w:del w:id="2336" w:author="纪淑标" w:date="2023-05-18T18:04:23Z">
              <w:r>
                <w:rPr>
                  <w:rFonts w:hint="eastAsia" w:ascii="宋体" w:hAnsi="宋体" w:eastAsia="宋体" w:cs="宋体"/>
                  <w:color w:val="000000"/>
                  <w:kern w:val="0"/>
                  <w:sz w:val="20"/>
                  <w:szCs w:val="20"/>
                  <w:lang w:val="en-US" w:eastAsia="zh-CN" w:bidi="ar-SA"/>
                </w:rPr>
                <w:delText>2</w:delText>
              </w:r>
            </w:del>
            <w:del w:id="2337" w:author="纪淑标" w:date="2023-05-18T18:04:23Z">
              <w:r>
                <w:rPr>
                  <w:rFonts w:hint="eastAsia" w:ascii="宋体" w:hAnsi="宋体" w:eastAsia="宋体" w:cs="宋体"/>
                  <w:color w:val="000000"/>
                  <w:kern w:val="0"/>
                  <w:sz w:val="20"/>
                  <w:szCs w:val="20"/>
                  <w:lang w:bidi="ar-SA"/>
                </w:rPr>
                <w:delText>年利用电子商务第三方平台、自营平台，实现闽货（需拥有福建注册商标）实物商品年国内网络零售额超过1亿元（农产品为5000万元）</w:delText>
              </w:r>
            </w:del>
            <w:del w:id="2338" w:author="纪淑标" w:date="2023-05-18T18:04:23Z">
              <w:r>
                <w:rPr>
                  <w:rFonts w:hint="eastAsia" w:ascii="宋体" w:hAnsi="宋体" w:eastAsia="宋体" w:cs="宋体"/>
                  <w:color w:val="000000"/>
                  <w:kern w:val="0"/>
                  <w:sz w:val="20"/>
                  <w:szCs w:val="20"/>
                  <w:lang w:val="en-US" w:eastAsia="zh-CN" w:bidi="ar-SA"/>
                </w:rPr>
                <w:delText>。（以下二选一勾选）</w:delText>
              </w:r>
            </w:del>
          </w:p>
          <w:p>
            <w:pPr>
              <w:pStyle w:val="23"/>
              <w:keepNext w:val="0"/>
              <w:keepLines w:val="0"/>
              <w:pageBreakBefore w:val="0"/>
              <w:widowControl/>
              <w:kinsoku/>
              <w:wordWrap/>
              <w:overflowPunct/>
              <w:topLinePunct w:val="0"/>
              <w:autoSpaceDE/>
              <w:autoSpaceDN/>
              <w:bidi w:val="0"/>
              <w:adjustRightInd/>
              <w:snapToGrid/>
              <w:spacing w:line="340" w:lineRule="exact"/>
              <w:ind w:firstLine="800" w:firstLineChars="400"/>
              <w:jc w:val="both"/>
              <w:textAlignment w:val="auto"/>
              <w:outlineLvl w:val="9"/>
              <w:rPr>
                <w:del w:id="2339" w:author="纪淑标" w:date="2023-05-18T18:04:23Z"/>
                <w:rFonts w:hint="eastAsia" w:ascii="宋体" w:hAnsi="宋体" w:eastAsia="宋体" w:cs="宋体"/>
                <w:color w:val="000000"/>
                <w:kern w:val="0"/>
                <w:sz w:val="20"/>
                <w:szCs w:val="20"/>
                <w:lang w:val="en-US" w:eastAsia="zh-CN" w:bidi="ar-SA"/>
              </w:rPr>
            </w:pPr>
            <w:del w:id="2340" w:author="纪淑标" w:date="2023-05-18T18:04:23Z">
              <w:r>
                <w:rPr>
                  <w:rFonts w:hint="eastAsia" w:ascii="宋体" w:hAnsi="宋体" w:eastAsia="宋体" w:cs="宋体"/>
                  <w:color w:val="000000"/>
                  <w:kern w:val="0"/>
                  <w:sz w:val="20"/>
                  <w:szCs w:val="20"/>
                  <w:lang w:val="en-US" w:eastAsia="zh-CN" w:bidi="ar-SA"/>
                </w:rPr>
                <w:delText>○闽货实物商品国内网销</w:delText>
              </w:r>
            </w:del>
          </w:p>
          <w:p>
            <w:pPr>
              <w:pStyle w:val="23"/>
              <w:keepNext w:val="0"/>
              <w:keepLines w:val="0"/>
              <w:pageBreakBefore w:val="0"/>
              <w:widowControl/>
              <w:kinsoku/>
              <w:wordWrap/>
              <w:overflowPunct/>
              <w:topLinePunct w:val="0"/>
              <w:autoSpaceDE/>
              <w:autoSpaceDN/>
              <w:bidi w:val="0"/>
              <w:adjustRightInd/>
              <w:snapToGrid/>
              <w:spacing w:line="340" w:lineRule="exact"/>
              <w:ind w:firstLine="800" w:firstLineChars="400"/>
              <w:jc w:val="both"/>
              <w:textAlignment w:val="auto"/>
              <w:outlineLvl w:val="9"/>
              <w:rPr>
                <w:del w:id="2341" w:author="纪淑标" w:date="2023-05-18T18:04:23Z"/>
                <w:rFonts w:hint="eastAsia" w:ascii="宋体" w:hAnsi="宋体" w:cs="宋体"/>
                <w:color w:val="000000"/>
                <w:kern w:val="0"/>
                <w:sz w:val="20"/>
                <w:szCs w:val="20"/>
                <w:highlight w:val="none"/>
                <w:lang w:val="en-US" w:eastAsia="zh-CN" w:bidi="ar-SA"/>
              </w:rPr>
            </w:pPr>
            <w:del w:id="2342" w:author="纪淑标" w:date="2023-05-18T18:04:23Z">
              <w:r>
                <w:rPr>
                  <w:rFonts w:hint="eastAsia" w:ascii="宋体" w:hAnsi="宋体" w:eastAsia="宋体" w:cs="宋体"/>
                  <w:color w:val="000000"/>
                  <w:kern w:val="0"/>
                  <w:sz w:val="20"/>
                  <w:szCs w:val="20"/>
                  <w:lang w:val="en-US" w:eastAsia="zh-CN" w:bidi="ar-SA"/>
                </w:rPr>
                <w:delText>○闽货农产品国内网销</w:delText>
              </w:r>
            </w:del>
          </w:p>
        </w:tc>
        <w:tc>
          <w:tcPr>
            <w:tcW w:w="2931" w:type="dxa"/>
            <w:gridSpan w:val="5"/>
            <w:tcBorders>
              <w:top w:val="single" w:color="auto" w:sz="4" w:space="0"/>
              <w:left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pacing w:line="340" w:lineRule="exact"/>
              <w:jc w:val="center"/>
              <w:textAlignment w:val="auto"/>
              <w:outlineLvl w:val="9"/>
              <w:rPr>
                <w:del w:id="2343" w:author="纪淑标" w:date="2023-05-18T18:04:23Z"/>
                <w:rFonts w:hint="eastAsia" w:ascii="宋体" w:hAnsi="宋体" w:cs="宋体"/>
                <w:color w:val="000000"/>
                <w:kern w:val="0"/>
                <w:sz w:val="20"/>
                <w:szCs w:val="20"/>
                <w:highlight w:val="none"/>
                <w:lang w:eastAsia="zh-CN"/>
              </w:rPr>
            </w:pPr>
            <w:del w:id="2344" w:author="纪淑标" w:date="2023-05-18T18:04:23Z">
              <w:r>
                <w:rPr>
                  <w:rFonts w:hint="eastAsia" w:ascii="宋体" w:hAnsi="宋体" w:cs="宋体"/>
                  <w:color w:val="000000"/>
                  <w:kern w:val="0"/>
                  <w:sz w:val="20"/>
                  <w:szCs w:val="20"/>
                  <w:highlight w:val="none"/>
                  <w:lang w:eastAsia="zh-CN"/>
                </w:rPr>
                <w:delText>申报年国内网络零售额</w:delText>
              </w:r>
            </w:del>
          </w:p>
          <w:p>
            <w:pPr>
              <w:pStyle w:val="23"/>
              <w:keepNext w:val="0"/>
              <w:keepLines w:val="0"/>
              <w:pageBreakBefore w:val="0"/>
              <w:widowControl/>
              <w:kinsoku/>
              <w:wordWrap/>
              <w:overflowPunct/>
              <w:topLinePunct w:val="0"/>
              <w:autoSpaceDE/>
              <w:autoSpaceDN/>
              <w:bidi w:val="0"/>
              <w:adjustRightInd/>
              <w:spacing w:line="340" w:lineRule="exact"/>
              <w:jc w:val="center"/>
              <w:textAlignment w:val="auto"/>
              <w:outlineLvl w:val="9"/>
              <w:rPr>
                <w:del w:id="2345" w:author="纪淑标" w:date="2023-05-18T18:04:23Z"/>
                <w:rFonts w:hint="eastAsia" w:ascii="宋体" w:hAnsi="宋体" w:cs="宋体"/>
                <w:color w:val="000000"/>
                <w:kern w:val="0"/>
                <w:sz w:val="20"/>
                <w:szCs w:val="20"/>
                <w:highlight w:val="none"/>
              </w:rPr>
            </w:pPr>
            <w:del w:id="2346" w:author="纪淑标" w:date="2023-05-18T18:04:23Z">
              <w:r>
                <w:rPr>
                  <w:rFonts w:hint="eastAsia" w:ascii="宋体" w:hAnsi="宋体" w:cs="宋体"/>
                  <w:color w:val="000000"/>
                  <w:kern w:val="0"/>
                  <w:sz w:val="20"/>
                  <w:szCs w:val="20"/>
                  <w:highlight w:val="none"/>
                  <w:lang w:eastAsia="zh-CN"/>
                </w:rPr>
                <w:delText>（万元）</w:delText>
              </w:r>
            </w:del>
          </w:p>
        </w:tc>
        <w:tc>
          <w:tcPr>
            <w:tcW w:w="1541" w:type="dxa"/>
            <w:gridSpan w:val="2"/>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del w:id="2347" w:author="纪淑标" w:date="2023-05-18T18:04:23Z"/>
                <w:highlight w:val="none"/>
              </w:rPr>
            </w:pPr>
          </w:p>
        </w:tc>
      </w:tr>
      <w:tr>
        <w:tblPrEx>
          <w:tblCellMar>
            <w:top w:w="0" w:type="dxa"/>
            <w:left w:w="108" w:type="dxa"/>
            <w:bottom w:w="0" w:type="dxa"/>
            <w:right w:w="108" w:type="dxa"/>
          </w:tblCellMar>
        </w:tblPrEx>
        <w:trPr>
          <w:trHeight w:val="2680" w:hRule="atLeast"/>
          <w:jc w:val="center"/>
          <w:del w:id="2348" w:author="纪淑标" w:date="2023-05-18T18:04:23Z"/>
        </w:trPr>
        <w:tc>
          <w:tcPr>
            <w:tcW w:w="4814" w:type="dxa"/>
            <w:gridSpan w:val="5"/>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pacing w:line="340" w:lineRule="exact"/>
              <w:textAlignment w:val="auto"/>
              <w:outlineLvl w:val="9"/>
              <w:rPr>
                <w:del w:id="2349" w:author="纪淑标" w:date="2023-05-18T18:04:23Z"/>
                <w:rFonts w:hint="eastAsia" w:ascii="宋体" w:hAnsi="宋体" w:cs="宋体"/>
                <w:color w:val="000000"/>
                <w:kern w:val="0"/>
                <w:sz w:val="20"/>
                <w:szCs w:val="20"/>
                <w:highlight w:val="none"/>
              </w:rPr>
            </w:pPr>
            <w:del w:id="2350" w:author="纪淑标" w:date="2023-05-18T18:04:23Z">
              <w:r>
                <w:rPr>
                  <w:rFonts w:hint="eastAsia" w:ascii="宋体" w:hAnsi="宋体" w:cs="宋体"/>
                  <w:color w:val="000000"/>
                  <w:kern w:val="0"/>
                  <w:sz w:val="20"/>
                  <w:szCs w:val="20"/>
                  <w:highlight w:val="none"/>
                </w:rPr>
                <w:delText>设区市商务部门审核意见：（盖章）</w:delText>
              </w:r>
            </w:del>
          </w:p>
          <w:p>
            <w:pPr>
              <w:pStyle w:val="23"/>
              <w:keepNext w:val="0"/>
              <w:keepLines w:val="0"/>
              <w:pageBreakBefore w:val="0"/>
              <w:widowControl/>
              <w:kinsoku/>
              <w:wordWrap/>
              <w:overflowPunct/>
              <w:topLinePunct w:val="0"/>
              <w:autoSpaceDE/>
              <w:autoSpaceDN/>
              <w:bidi w:val="0"/>
              <w:adjustRightInd/>
              <w:spacing w:line="340" w:lineRule="exact"/>
              <w:textAlignment w:val="auto"/>
              <w:outlineLvl w:val="9"/>
              <w:rPr>
                <w:del w:id="2351" w:author="纪淑标" w:date="2023-05-18T18:04:23Z"/>
                <w:rFonts w:hint="eastAsia" w:ascii="宋体" w:hAnsi="宋体" w:cs="宋体"/>
                <w:color w:val="000000"/>
                <w:kern w:val="0"/>
                <w:sz w:val="20"/>
                <w:szCs w:val="20"/>
                <w:highlight w:val="none"/>
              </w:rPr>
            </w:pPr>
          </w:p>
          <w:p>
            <w:pPr>
              <w:pStyle w:val="23"/>
              <w:keepNext w:val="0"/>
              <w:keepLines w:val="0"/>
              <w:pageBreakBefore w:val="0"/>
              <w:widowControl/>
              <w:kinsoku/>
              <w:wordWrap/>
              <w:overflowPunct/>
              <w:topLinePunct w:val="0"/>
              <w:autoSpaceDE/>
              <w:autoSpaceDN/>
              <w:bidi w:val="0"/>
              <w:adjustRightInd/>
              <w:spacing w:line="340" w:lineRule="exact"/>
              <w:textAlignment w:val="auto"/>
              <w:outlineLvl w:val="9"/>
              <w:rPr>
                <w:del w:id="2352" w:author="纪淑标" w:date="2023-05-18T18:04:23Z"/>
                <w:rFonts w:hint="eastAsia" w:ascii="宋体" w:hAnsi="宋体" w:cs="宋体"/>
                <w:color w:val="000000"/>
                <w:kern w:val="0"/>
                <w:sz w:val="20"/>
                <w:szCs w:val="20"/>
                <w:highlight w:val="none"/>
              </w:rPr>
            </w:pPr>
          </w:p>
          <w:p>
            <w:pPr>
              <w:pStyle w:val="23"/>
              <w:keepNext w:val="0"/>
              <w:keepLines w:val="0"/>
              <w:pageBreakBefore w:val="0"/>
              <w:widowControl/>
              <w:kinsoku/>
              <w:wordWrap/>
              <w:overflowPunct/>
              <w:topLinePunct w:val="0"/>
              <w:autoSpaceDE/>
              <w:autoSpaceDN/>
              <w:bidi w:val="0"/>
              <w:adjustRightInd/>
              <w:spacing w:line="340" w:lineRule="exact"/>
              <w:textAlignment w:val="auto"/>
              <w:outlineLvl w:val="9"/>
              <w:rPr>
                <w:del w:id="2353" w:author="纪淑标" w:date="2023-05-18T18:04:23Z"/>
                <w:rFonts w:hint="eastAsia" w:ascii="宋体" w:hAnsi="宋体" w:cs="宋体"/>
                <w:color w:val="000000"/>
                <w:kern w:val="0"/>
                <w:sz w:val="20"/>
                <w:szCs w:val="20"/>
                <w:highlight w:val="none"/>
              </w:rPr>
            </w:pPr>
          </w:p>
          <w:p>
            <w:pPr>
              <w:pStyle w:val="23"/>
              <w:keepNext w:val="0"/>
              <w:keepLines w:val="0"/>
              <w:pageBreakBefore w:val="0"/>
              <w:widowControl/>
              <w:kinsoku/>
              <w:wordWrap/>
              <w:overflowPunct/>
              <w:topLinePunct w:val="0"/>
              <w:autoSpaceDE/>
              <w:autoSpaceDN/>
              <w:bidi w:val="0"/>
              <w:adjustRightInd/>
              <w:spacing w:line="340" w:lineRule="exact"/>
              <w:textAlignment w:val="auto"/>
              <w:outlineLvl w:val="9"/>
              <w:rPr>
                <w:del w:id="2354" w:author="纪淑标" w:date="2023-05-18T18:04:23Z"/>
                <w:rFonts w:hint="eastAsia" w:ascii="宋体" w:hAnsi="宋体" w:cs="宋体"/>
                <w:color w:val="000000"/>
                <w:kern w:val="0"/>
                <w:sz w:val="20"/>
                <w:szCs w:val="20"/>
                <w:highlight w:val="none"/>
              </w:rPr>
            </w:pPr>
          </w:p>
          <w:p>
            <w:pPr>
              <w:pStyle w:val="23"/>
              <w:keepNext w:val="0"/>
              <w:keepLines w:val="0"/>
              <w:pageBreakBefore w:val="0"/>
              <w:widowControl/>
              <w:kinsoku/>
              <w:wordWrap/>
              <w:overflowPunct/>
              <w:topLinePunct w:val="0"/>
              <w:autoSpaceDE/>
              <w:autoSpaceDN/>
              <w:bidi w:val="0"/>
              <w:adjustRightInd/>
              <w:spacing w:after="156" w:afterLines="50" w:line="340" w:lineRule="exact"/>
              <w:jc w:val="right"/>
              <w:textAlignment w:val="auto"/>
              <w:outlineLvl w:val="9"/>
              <w:rPr>
                <w:del w:id="2355" w:author="纪淑标" w:date="2023-05-18T18:04:23Z"/>
                <w:rFonts w:ascii="宋体" w:hAnsi="宋体" w:cs="宋体"/>
                <w:color w:val="000000"/>
                <w:kern w:val="0"/>
                <w:sz w:val="20"/>
                <w:szCs w:val="20"/>
                <w:highlight w:val="none"/>
              </w:rPr>
            </w:pPr>
            <w:del w:id="2356" w:author="纪淑标" w:date="2023-05-18T18:04:23Z">
              <w:r>
                <w:rPr>
                  <w:rFonts w:hint="eastAsia" w:ascii="宋体" w:hAnsi="宋体" w:cs="宋体"/>
                  <w:color w:val="000000"/>
                  <w:kern w:val="0"/>
                  <w:sz w:val="20"/>
                  <w:szCs w:val="20"/>
                  <w:highlight w:val="none"/>
                </w:rPr>
                <w:delText>年    月    日</w:delText>
              </w:r>
            </w:del>
          </w:p>
        </w:tc>
        <w:tc>
          <w:tcPr>
            <w:tcW w:w="4472" w:type="dxa"/>
            <w:gridSpan w:val="7"/>
            <w:tcBorders>
              <w:top w:val="single" w:color="auto" w:sz="4" w:space="0"/>
              <w:left w:val="nil"/>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pacing w:line="340" w:lineRule="exact"/>
              <w:textAlignment w:val="auto"/>
              <w:outlineLvl w:val="9"/>
              <w:rPr>
                <w:del w:id="2357" w:author="纪淑标" w:date="2023-05-18T18:04:23Z"/>
                <w:rFonts w:hint="eastAsia" w:ascii="宋体" w:hAnsi="宋体" w:cs="宋体"/>
                <w:color w:val="000000"/>
                <w:kern w:val="0"/>
                <w:sz w:val="20"/>
                <w:szCs w:val="20"/>
                <w:highlight w:val="none"/>
              </w:rPr>
            </w:pPr>
            <w:del w:id="2358" w:author="纪淑标" w:date="2023-05-18T18:04:23Z">
              <w:r>
                <w:rPr>
                  <w:rFonts w:hint="eastAsia" w:ascii="宋体" w:hAnsi="宋体" w:cs="宋体"/>
                  <w:color w:val="000000"/>
                  <w:kern w:val="0"/>
                  <w:sz w:val="20"/>
                  <w:szCs w:val="20"/>
                  <w:highlight w:val="none"/>
                </w:rPr>
                <w:delText>设区市财政部门审核意见：（盖章）</w:delText>
              </w:r>
            </w:del>
          </w:p>
          <w:p>
            <w:pPr>
              <w:pStyle w:val="23"/>
              <w:keepNext w:val="0"/>
              <w:keepLines w:val="0"/>
              <w:pageBreakBefore w:val="0"/>
              <w:widowControl/>
              <w:kinsoku/>
              <w:wordWrap/>
              <w:overflowPunct/>
              <w:topLinePunct w:val="0"/>
              <w:autoSpaceDE/>
              <w:autoSpaceDN/>
              <w:bidi w:val="0"/>
              <w:adjustRightInd/>
              <w:spacing w:line="340" w:lineRule="exact"/>
              <w:textAlignment w:val="auto"/>
              <w:outlineLvl w:val="9"/>
              <w:rPr>
                <w:del w:id="2359" w:author="纪淑标" w:date="2023-05-18T18:04:23Z"/>
                <w:rFonts w:hint="eastAsia" w:ascii="宋体" w:hAnsi="宋体" w:cs="宋体"/>
                <w:color w:val="000000"/>
                <w:kern w:val="0"/>
                <w:sz w:val="20"/>
                <w:szCs w:val="20"/>
                <w:highlight w:val="none"/>
              </w:rPr>
            </w:pPr>
          </w:p>
          <w:p>
            <w:pPr>
              <w:pStyle w:val="23"/>
              <w:keepNext w:val="0"/>
              <w:keepLines w:val="0"/>
              <w:pageBreakBefore w:val="0"/>
              <w:widowControl/>
              <w:kinsoku/>
              <w:wordWrap/>
              <w:overflowPunct/>
              <w:topLinePunct w:val="0"/>
              <w:autoSpaceDE/>
              <w:autoSpaceDN/>
              <w:bidi w:val="0"/>
              <w:adjustRightInd/>
              <w:spacing w:line="340" w:lineRule="exact"/>
              <w:textAlignment w:val="auto"/>
              <w:outlineLvl w:val="9"/>
              <w:rPr>
                <w:del w:id="2360" w:author="纪淑标" w:date="2023-05-18T18:04:23Z"/>
                <w:rFonts w:hint="eastAsia" w:ascii="宋体" w:hAnsi="宋体" w:cs="宋体"/>
                <w:color w:val="000000"/>
                <w:kern w:val="0"/>
                <w:sz w:val="20"/>
                <w:szCs w:val="20"/>
                <w:highlight w:val="none"/>
              </w:rPr>
            </w:pPr>
          </w:p>
          <w:p>
            <w:pPr>
              <w:pStyle w:val="23"/>
              <w:keepNext w:val="0"/>
              <w:keepLines w:val="0"/>
              <w:pageBreakBefore w:val="0"/>
              <w:widowControl/>
              <w:kinsoku/>
              <w:wordWrap/>
              <w:overflowPunct/>
              <w:topLinePunct w:val="0"/>
              <w:autoSpaceDE/>
              <w:autoSpaceDN/>
              <w:bidi w:val="0"/>
              <w:adjustRightInd/>
              <w:spacing w:line="340" w:lineRule="exact"/>
              <w:textAlignment w:val="auto"/>
              <w:outlineLvl w:val="9"/>
              <w:rPr>
                <w:del w:id="2361" w:author="纪淑标" w:date="2023-05-18T18:04:23Z"/>
                <w:rFonts w:hint="eastAsia" w:ascii="宋体" w:hAnsi="宋体" w:cs="宋体"/>
                <w:color w:val="000000"/>
                <w:kern w:val="0"/>
                <w:sz w:val="20"/>
                <w:szCs w:val="20"/>
                <w:highlight w:val="none"/>
              </w:rPr>
            </w:pPr>
          </w:p>
          <w:p>
            <w:pPr>
              <w:pStyle w:val="23"/>
              <w:keepNext w:val="0"/>
              <w:keepLines w:val="0"/>
              <w:pageBreakBefore w:val="0"/>
              <w:widowControl/>
              <w:kinsoku/>
              <w:wordWrap/>
              <w:overflowPunct/>
              <w:topLinePunct w:val="0"/>
              <w:autoSpaceDE/>
              <w:autoSpaceDN/>
              <w:bidi w:val="0"/>
              <w:adjustRightInd/>
              <w:spacing w:line="340" w:lineRule="exact"/>
              <w:textAlignment w:val="auto"/>
              <w:outlineLvl w:val="9"/>
              <w:rPr>
                <w:del w:id="2362" w:author="纪淑标" w:date="2023-05-18T18:04:23Z"/>
                <w:rFonts w:hint="eastAsia" w:ascii="宋体" w:hAnsi="宋体" w:cs="宋体"/>
                <w:color w:val="000000"/>
                <w:kern w:val="0"/>
                <w:sz w:val="20"/>
                <w:szCs w:val="20"/>
                <w:highlight w:val="none"/>
              </w:rPr>
            </w:pPr>
          </w:p>
          <w:p>
            <w:pPr>
              <w:pStyle w:val="23"/>
              <w:keepNext w:val="0"/>
              <w:keepLines w:val="0"/>
              <w:pageBreakBefore w:val="0"/>
              <w:widowControl/>
              <w:kinsoku/>
              <w:wordWrap/>
              <w:overflowPunct/>
              <w:topLinePunct w:val="0"/>
              <w:autoSpaceDE/>
              <w:autoSpaceDN/>
              <w:bidi w:val="0"/>
              <w:adjustRightInd/>
              <w:spacing w:after="156" w:afterLines="50" w:line="340" w:lineRule="exact"/>
              <w:jc w:val="right"/>
              <w:textAlignment w:val="auto"/>
              <w:outlineLvl w:val="9"/>
              <w:rPr>
                <w:del w:id="2363" w:author="纪淑标" w:date="2023-05-18T18:04:23Z"/>
                <w:rFonts w:ascii="宋体" w:hAnsi="宋体" w:cs="宋体"/>
                <w:color w:val="000000"/>
                <w:kern w:val="0"/>
                <w:sz w:val="20"/>
                <w:szCs w:val="20"/>
                <w:highlight w:val="none"/>
              </w:rPr>
            </w:pPr>
            <w:del w:id="2364" w:author="纪淑标" w:date="2023-05-18T18:04:23Z">
              <w:r>
                <w:rPr>
                  <w:rFonts w:hint="eastAsia" w:ascii="宋体" w:hAnsi="宋体" w:cs="宋体"/>
                  <w:color w:val="000000"/>
                  <w:kern w:val="0"/>
                  <w:sz w:val="20"/>
                  <w:szCs w:val="20"/>
                  <w:highlight w:val="none"/>
                </w:rPr>
                <w:delText>年    月    日</w:delText>
              </w:r>
            </w:del>
          </w:p>
        </w:tc>
      </w:tr>
    </w:tbl>
    <w:p>
      <w:pPr>
        <w:widowControl/>
        <w:jc w:val="left"/>
        <w:rPr>
          <w:del w:id="2365" w:author="纪淑标" w:date="2023-05-18T18:04:23Z"/>
          <w:rFonts w:hint="eastAsia" w:ascii="仿宋_GB2312" w:eastAsia="黑体"/>
          <w:sz w:val="32"/>
          <w:szCs w:val="40"/>
          <w:highlight w:val="none"/>
          <w:lang w:eastAsia="zh-CN"/>
        </w:rPr>
      </w:pPr>
      <w:del w:id="2366" w:author="纪淑标" w:date="2023-05-18T18:04:23Z">
        <w:r>
          <w:rPr>
            <w:rFonts w:ascii="仿宋_GB2312" w:eastAsia="仿宋_GB2312"/>
            <w:sz w:val="32"/>
            <w:szCs w:val="40"/>
            <w:highlight w:val="none"/>
          </w:rPr>
          <w:br w:type="page"/>
        </w:r>
      </w:del>
      <w:del w:id="2367" w:author="纪淑标" w:date="2023-05-18T18:04:23Z">
        <w:r>
          <w:rPr>
            <w:rFonts w:hint="eastAsia" w:ascii="黑体" w:hAnsi="黑体" w:eastAsia="黑体"/>
            <w:sz w:val="32"/>
            <w:szCs w:val="40"/>
            <w:highlight w:val="none"/>
          </w:rPr>
          <w:delText>附件</w:delText>
        </w:r>
      </w:del>
      <w:del w:id="2368" w:author="纪淑标" w:date="2023-05-18T18:04:23Z">
        <w:r>
          <w:rPr>
            <w:rFonts w:hint="eastAsia" w:ascii="黑体" w:hAnsi="黑体" w:eastAsia="黑体"/>
            <w:sz w:val="32"/>
            <w:szCs w:val="40"/>
            <w:highlight w:val="none"/>
            <w:lang w:val="en-US" w:eastAsia="zh-CN"/>
          </w:rPr>
          <w:delText>2-4</w:delText>
        </w:r>
      </w:del>
    </w:p>
    <w:p>
      <w:pPr>
        <w:spacing w:line="600" w:lineRule="exact"/>
        <w:jc w:val="center"/>
        <w:rPr>
          <w:del w:id="2369" w:author="纪淑标" w:date="2023-05-18T18:04:23Z"/>
          <w:rFonts w:hint="eastAsia" w:ascii="黑体" w:hAnsi="黑体" w:eastAsia="黑体"/>
          <w:sz w:val="32"/>
          <w:szCs w:val="40"/>
          <w:highlight w:val="none"/>
        </w:rPr>
      </w:pPr>
      <w:del w:id="2370" w:author="纪淑标" w:date="2023-05-18T18:04:23Z">
        <w:r>
          <w:rPr>
            <w:rFonts w:hint="eastAsia" w:ascii="黑体" w:hAnsi="黑体" w:eastAsia="黑体"/>
            <w:sz w:val="32"/>
            <w:szCs w:val="40"/>
            <w:highlight w:val="none"/>
            <w:lang w:eastAsia="zh-CN"/>
          </w:rPr>
          <w:delText>资金</w:delText>
        </w:r>
      </w:del>
      <w:del w:id="2371" w:author="纪淑标" w:date="2023-05-18T18:04:23Z">
        <w:r>
          <w:rPr>
            <w:rFonts w:hint="eastAsia" w:ascii="黑体" w:hAnsi="黑体" w:eastAsia="黑体"/>
            <w:sz w:val="32"/>
            <w:szCs w:val="40"/>
            <w:highlight w:val="none"/>
          </w:rPr>
          <w:delText>申报表</w:delText>
        </w:r>
      </w:del>
      <w:del w:id="2372" w:author="纪淑标" w:date="2023-05-18T18:04:23Z">
        <w:r>
          <w:rPr>
            <w:rFonts w:hint="eastAsia" w:ascii="黑体" w:hAnsi="黑体" w:eastAsia="黑体"/>
            <w:sz w:val="32"/>
            <w:szCs w:val="40"/>
            <w:highlight w:val="none"/>
            <w:lang w:val="en-US" w:eastAsia="zh-CN"/>
          </w:rPr>
          <w:delText>1</w:delText>
        </w:r>
      </w:del>
      <w:del w:id="2373" w:author="纪淑标" w:date="2023-05-18T18:04:23Z">
        <w:r>
          <w:rPr>
            <w:rFonts w:hint="eastAsia" w:ascii="黑体" w:hAnsi="黑体" w:eastAsia="黑体"/>
            <w:sz w:val="32"/>
            <w:szCs w:val="40"/>
            <w:highlight w:val="none"/>
          </w:rPr>
          <w:delText>（附表）</w:delText>
        </w:r>
      </w:del>
    </w:p>
    <w:p>
      <w:pPr>
        <w:spacing w:after="156" w:afterLines="50" w:line="600" w:lineRule="exact"/>
        <w:jc w:val="center"/>
        <w:rPr>
          <w:del w:id="2374" w:author="纪淑标" w:date="2023-05-18T18:04:23Z"/>
          <w:rFonts w:hint="default" w:ascii="宋体" w:hAnsi="宋体" w:eastAsia="宋体"/>
          <w:sz w:val="28"/>
          <w:szCs w:val="40"/>
          <w:highlight w:val="none"/>
          <w:lang w:val="en-US" w:eastAsia="zh-CN"/>
        </w:rPr>
      </w:pPr>
      <w:ins w:id="2375" w:author="傅毅松" w:date="2023-04-15T12:35:00Z">
        <w:del w:id="2376" w:author="纪淑标" w:date="2023-05-18T18:04:23Z">
          <w:r>
            <w:rPr>
              <w:rFonts w:hint="eastAsia" w:ascii="宋体" w:hAnsi="宋体"/>
              <w:sz w:val="28"/>
              <w:szCs w:val="40"/>
              <w:highlight w:val="none"/>
              <w:lang w:val="en-US" w:eastAsia="zh-CN"/>
            </w:rPr>
            <w:delText>以下</w:delText>
          </w:r>
        </w:del>
      </w:ins>
      <w:del w:id="2377" w:author="纪淑标" w:date="2023-05-18T18:04:23Z">
        <w:r>
          <w:rPr>
            <w:rFonts w:hint="default" w:ascii="宋体" w:hAnsi="宋体"/>
            <w:sz w:val="28"/>
            <w:szCs w:val="40"/>
            <w:highlight w:val="none"/>
            <w:lang w:val="en-US"/>
          </w:rPr>
          <w:delText>请根据申报项目选择填报</w:delText>
        </w:r>
      </w:del>
      <w:del w:id="2378" w:author="纪淑标" w:date="2023-05-18T18:04:23Z">
        <w:r>
          <w:rPr>
            <w:rFonts w:hint="default" w:ascii="宋体" w:hAnsi="宋体"/>
            <w:sz w:val="28"/>
            <w:szCs w:val="40"/>
            <w:highlight w:val="none"/>
            <w:lang w:val="en-US" w:eastAsia="zh-CN"/>
          </w:rPr>
          <w:delText>，其他项目空表请删除</w:delText>
        </w:r>
      </w:del>
    </w:p>
    <w:tbl>
      <w:tblPr>
        <w:tblStyle w:val="8"/>
        <w:tblW w:w="9300" w:type="dxa"/>
        <w:jc w:val="center"/>
        <w:tblLayout w:type="fixed"/>
        <w:tblCellMar>
          <w:top w:w="0" w:type="dxa"/>
          <w:left w:w="108" w:type="dxa"/>
          <w:bottom w:w="0" w:type="dxa"/>
          <w:right w:w="108" w:type="dxa"/>
        </w:tblCellMar>
        <w:tblPrChange w:id="2379" w:author="林志强" w:date="2023-04-14T23:02:00Z">
          <w:tblPr>
            <w:tblStyle w:val="8"/>
            <w:tblW w:w="9286" w:type="dxa"/>
            <w:jc w:val="center"/>
            <w:tblLayout w:type="fixed"/>
            <w:tblCellMar>
              <w:top w:w="0" w:type="dxa"/>
              <w:left w:w="108" w:type="dxa"/>
              <w:bottom w:w="0" w:type="dxa"/>
              <w:right w:w="108" w:type="dxa"/>
            </w:tblCellMar>
          </w:tblPr>
        </w:tblPrChange>
      </w:tblPr>
      <w:tblGrid>
        <w:gridCol w:w="4501"/>
        <w:gridCol w:w="2993"/>
        <w:gridCol w:w="1806"/>
        <w:tblGridChange w:id="2380">
          <w:tblGrid>
            <w:gridCol w:w="5426"/>
            <w:gridCol w:w="2223"/>
            <w:gridCol w:w="1637"/>
          </w:tblGrid>
        </w:tblGridChange>
      </w:tblGrid>
      <w:tr>
        <w:tblPrEx>
          <w:tblCellMar>
            <w:top w:w="0" w:type="dxa"/>
            <w:left w:w="108" w:type="dxa"/>
            <w:bottom w:w="0" w:type="dxa"/>
            <w:right w:w="108" w:type="dxa"/>
          </w:tblCellMar>
          <w:tblPrExChange w:id="2382" w:author="林志强" w:date="2023-04-14T23:02:00Z">
            <w:tblPrEx>
              <w:tblCellMar>
                <w:top w:w="0" w:type="dxa"/>
                <w:left w:w="108" w:type="dxa"/>
                <w:bottom w:w="0" w:type="dxa"/>
                <w:right w:w="108" w:type="dxa"/>
              </w:tblCellMar>
            </w:tblPrEx>
          </w:tblPrExChange>
        </w:tblPrEx>
        <w:trPr>
          <w:trHeight w:val="20" w:hRule="atLeast"/>
          <w:jc w:val="center"/>
          <w:del w:id="2381" w:author="纪淑标" w:date="2023-05-18T18:04:23Z"/>
        </w:trPr>
        <w:tc>
          <w:tcPr>
            <w:tcW w:w="9300" w:type="dxa"/>
            <w:gridSpan w:val="3"/>
            <w:tcBorders>
              <w:top w:val="single" w:color="auto" w:sz="4" w:space="0"/>
              <w:left w:val="single" w:color="auto" w:sz="4" w:space="0"/>
              <w:bottom w:val="single" w:color="auto" w:sz="4" w:space="0"/>
              <w:right w:val="single" w:color="auto" w:sz="4" w:space="0"/>
            </w:tcBorders>
            <w:noWrap w:val="0"/>
            <w:vAlign w:val="center"/>
            <w:tcPrChange w:id="2383" w:author="林志强" w:date="2023-04-14T23:02:00Z">
              <w:tcPr>
                <w:tcW w:w="9286" w:type="dxa"/>
                <w:gridSpan w:val="3"/>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outlineLvl w:val="9"/>
              <w:rPr>
                <w:del w:id="2384" w:author="纪淑标" w:date="2023-05-18T18:04:23Z"/>
                <w:rFonts w:hint="eastAsia" w:ascii="宋体" w:hAnsi="宋体" w:cs="宋体"/>
                <w:b/>
                <w:color w:val="000000"/>
                <w:kern w:val="0"/>
                <w:sz w:val="20"/>
                <w:szCs w:val="20"/>
                <w:highlight w:val="none"/>
              </w:rPr>
            </w:pPr>
            <w:del w:id="2385" w:author="纪淑标" w:date="2023-05-18T18:04:23Z">
              <w:r>
                <w:rPr>
                  <w:rFonts w:hint="eastAsia" w:ascii="宋体" w:hAnsi="宋体" w:cs="宋体"/>
                  <w:b/>
                  <w:color w:val="000000"/>
                  <w:kern w:val="0"/>
                  <w:sz w:val="20"/>
                  <w:szCs w:val="20"/>
                  <w:highlight w:val="none"/>
                </w:rPr>
                <w:sym w:font="Wingdings 2" w:char="00A3"/>
              </w:r>
            </w:del>
            <w:del w:id="2386" w:author="纪淑标" w:date="2023-05-18T18:04:23Z">
              <w:r>
                <w:rPr>
                  <w:rFonts w:hint="eastAsia" w:ascii="宋体" w:hAnsi="宋体" w:cs="宋体"/>
                  <w:b/>
                  <w:color w:val="000000"/>
                  <w:kern w:val="0"/>
                  <w:sz w:val="20"/>
                  <w:szCs w:val="20"/>
                  <w:highlight w:val="none"/>
                </w:rPr>
                <w:delText xml:space="preserve"> </w:delText>
              </w:r>
            </w:del>
            <w:del w:id="2387" w:author="纪淑标" w:date="2023-05-18T18:04:23Z">
              <w:r>
                <w:rPr>
                  <w:rFonts w:hint="eastAsia" w:ascii="宋体" w:hAnsi="宋体" w:cs="宋体"/>
                  <w:b/>
                  <w:color w:val="000000"/>
                  <w:kern w:val="0"/>
                  <w:sz w:val="20"/>
                  <w:szCs w:val="20"/>
                  <w:highlight w:val="none"/>
                  <w:lang w:val="en-US" w:eastAsia="zh-CN"/>
                </w:rPr>
                <w:delText>1</w:delText>
              </w:r>
            </w:del>
            <w:del w:id="2388" w:author="纪淑标" w:date="2023-05-18T18:04:23Z">
              <w:r>
                <w:rPr>
                  <w:rFonts w:hint="eastAsia" w:ascii="宋体" w:hAnsi="宋体" w:cs="宋体"/>
                  <w:b/>
                  <w:color w:val="000000"/>
                  <w:kern w:val="0"/>
                  <w:sz w:val="20"/>
                  <w:szCs w:val="20"/>
                  <w:highlight w:val="none"/>
                </w:rPr>
                <w:delText>.促进电商平台发展，服务实体经济</w:delText>
              </w:r>
            </w:del>
          </w:p>
        </w:tc>
      </w:tr>
      <w:tr>
        <w:tblPrEx>
          <w:tblCellMar>
            <w:top w:w="0" w:type="dxa"/>
            <w:left w:w="108" w:type="dxa"/>
            <w:bottom w:w="0" w:type="dxa"/>
            <w:right w:w="108" w:type="dxa"/>
          </w:tblCellMar>
          <w:tblPrExChange w:id="2390" w:author="林志强" w:date="2023-04-14T23:02:00Z">
            <w:tblPrEx>
              <w:tblCellMar>
                <w:top w:w="0" w:type="dxa"/>
                <w:left w:w="108" w:type="dxa"/>
                <w:bottom w:w="0" w:type="dxa"/>
                <w:right w:w="108" w:type="dxa"/>
              </w:tblCellMar>
            </w:tblPrEx>
          </w:tblPrExChange>
        </w:tblPrEx>
        <w:trPr>
          <w:trHeight w:val="20" w:hRule="atLeast"/>
          <w:jc w:val="center"/>
          <w:del w:id="2389" w:author="纪淑标" w:date="2023-05-18T18:04:23Z"/>
        </w:trPr>
        <w:tc>
          <w:tcPr>
            <w:tcW w:w="4501" w:type="dxa"/>
            <w:tcBorders>
              <w:top w:val="single" w:color="auto" w:sz="4" w:space="0"/>
              <w:left w:val="single" w:color="auto" w:sz="4" w:space="0"/>
              <w:bottom w:val="single" w:color="auto" w:sz="4" w:space="0"/>
              <w:right w:val="single" w:color="auto" w:sz="4" w:space="0"/>
            </w:tcBorders>
            <w:noWrap w:val="0"/>
            <w:vAlign w:val="center"/>
            <w:tcPrChange w:id="2391" w:author="林志强" w:date="2023-04-14T23:02:00Z">
              <w:tcPr>
                <w:tcW w:w="5426" w:type="dxa"/>
                <w:tcBorders>
                  <w:top w:val="single" w:color="auto" w:sz="4" w:space="0"/>
                  <w:left w:val="single" w:color="auto" w:sz="4" w:space="0"/>
                  <w:bottom w:val="single" w:color="auto" w:sz="4" w:space="0"/>
                  <w:right w:val="single" w:color="auto" w:sz="4" w:space="0"/>
                </w:tcBorders>
                <w:noWrap w:val="0"/>
                <w:vAlign w:val="center"/>
              </w:tcPr>
            </w:tcPrChange>
          </w:tcPr>
          <w:p>
            <w:pPr>
              <w:pStyle w:val="23"/>
              <w:keepNext w:val="0"/>
              <w:keepLines w:val="0"/>
              <w:pageBreakBefore w:val="0"/>
              <w:widowControl/>
              <w:kinsoku/>
              <w:wordWrap/>
              <w:overflowPunct/>
              <w:topLinePunct w:val="0"/>
              <w:autoSpaceDE/>
              <w:autoSpaceDN/>
              <w:bidi w:val="0"/>
              <w:adjustRightInd/>
              <w:snapToGrid/>
              <w:spacing w:line="360" w:lineRule="exact"/>
              <w:ind w:left="320" w:leftChars="100" w:firstLine="0" w:firstLineChars="0"/>
              <w:jc w:val="both"/>
              <w:textAlignment w:val="auto"/>
              <w:outlineLvl w:val="9"/>
              <w:rPr>
                <w:del w:id="2392" w:author="纪淑标" w:date="2023-05-18T18:04:23Z"/>
                <w:rFonts w:hint="eastAsia" w:ascii="宋体" w:hAnsi="宋体" w:eastAsia="宋体" w:cs="宋体"/>
                <w:color w:val="000000"/>
                <w:kern w:val="0"/>
                <w:sz w:val="20"/>
                <w:szCs w:val="20"/>
                <w:highlight w:val="none"/>
                <w:lang w:val="en-US" w:eastAsia="zh-CN" w:bidi="ar-SA"/>
              </w:rPr>
            </w:pPr>
            <w:del w:id="2393" w:author="纪淑标" w:date="2023-05-18T18:04:23Z">
              <w:r>
                <w:rPr>
                  <w:rFonts w:hint="eastAsia" w:ascii="宋体" w:hAnsi="宋体" w:cs="宋体"/>
                  <w:color w:val="000000"/>
                  <w:kern w:val="0"/>
                  <w:sz w:val="20"/>
                  <w:szCs w:val="20"/>
                  <w:highlight w:val="none"/>
                </w:rPr>
                <w:delText>202</w:delText>
              </w:r>
            </w:del>
            <w:del w:id="2394" w:author="纪淑标" w:date="2023-05-18T18:04:23Z">
              <w:r>
                <w:rPr>
                  <w:rFonts w:hint="eastAsia" w:ascii="宋体" w:hAnsi="宋体" w:cs="宋体"/>
                  <w:color w:val="000000"/>
                  <w:kern w:val="0"/>
                  <w:sz w:val="20"/>
                  <w:szCs w:val="20"/>
                  <w:highlight w:val="none"/>
                  <w:lang w:val="en-US" w:eastAsia="zh-CN"/>
                </w:rPr>
                <w:delText>2</w:delText>
              </w:r>
            </w:del>
            <w:del w:id="2395" w:author="纪淑标" w:date="2023-05-18T18:04:23Z">
              <w:r>
                <w:rPr>
                  <w:rFonts w:hint="eastAsia" w:ascii="宋体" w:hAnsi="宋体" w:cs="宋体"/>
                  <w:color w:val="000000"/>
                  <w:kern w:val="0"/>
                  <w:sz w:val="20"/>
                  <w:szCs w:val="20"/>
                  <w:highlight w:val="none"/>
                </w:rPr>
                <w:delText>年实现平台B2B类实物商品年国内网络交易额超过5亿元或平台B2C类实物商品年国内网络交易额超过3亿元</w:delText>
              </w:r>
            </w:del>
            <w:del w:id="2396" w:author="纪淑标" w:date="2023-05-18T18:04:23Z">
              <w:r>
                <w:rPr>
                  <w:rFonts w:hint="eastAsia" w:ascii="宋体" w:hAnsi="宋体" w:cs="宋体"/>
                  <w:color w:val="000000"/>
                  <w:kern w:val="0"/>
                  <w:sz w:val="20"/>
                  <w:szCs w:val="20"/>
                  <w:highlight w:val="none"/>
                  <w:lang w:eastAsia="zh-CN"/>
                </w:rPr>
                <w:delText>。</w:delText>
              </w:r>
            </w:del>
            <w:del w:id="2397" w:author="纪淑标" w:date="2023-05-18T18:04:23Z">
              <w:r>
                <w:rPr>
                  <w:rFonts w:hint="eastAsia" w:ascii="宋体" w:hAnsi="宋体" w:eastAsia="宋体" w:cs="宋体"/>
                  <w:b/>
                  <w:bCs/>
                  <w:color w:val="000000"/>
                  <w:kern w:val="0"/>
                  <w:sz w:val="20"/>
                  <w:szCs w:val="20"/>
                  <w:highlight w:val="none"/>
                  <w:lang w:val="en-US" w:eastAsia="zh-CN" w:bidi="ar-SA"/>
                </w:rPr>
                <w:delText>（以下二选一勾选）</w:delText>
              </w:r>
            </w:del>
          </w:p>
          <w:p>
            <w:pPr>
              <w:pStyle w:val="23"/>
              <w:keepNext w:val="0"/>
              <w:keepLines w:val="0"/>
              <w:pageBreakBefore w:val="0"/>
              <w:widowControl/>
              <w:kinsoku/>
              <w:wordWrap/>
              <w:overflowPunct/>
              <w:topLinePunct w:val="0"/>
              <w:autoSpaceDE/>
              <w:autoSpaceDN/>
              <w:bidi w:val="0"/>
              <w:adjustRightInd/>
              <w:snapToGrid/>
              <w:spacing w:line="360" w:lineRule="exact"/>
              <w:ind w:left="0" w:leftChars="0" w:firstLine="300" w:firstLineChars="150"/>
              <w:jc w:val="both"/>
              <w:textAlignment w:val="auto"/>
              <w:outlineLvl w:val="9"/>
              <w:rPr>
                <w:del w:id="2399" w:author="纪淑标" w:date="2023-05-18T18:04:23Z"/>
                <w:rFonts w:hint="eastAsia" w:ascii="宋体" w:hAnsi="宋体" w:eastAsia="宋体" w:cs="宋体"/>
                <w:color w:val="000000"/>
                <w:kern w:val="0"/>
                <w:sz w:val="20"/>
                <w:szCs w:val="20"/>
                <w:highlight w:val="none"/>
                <w:lang w:val="en-US" w:eastAsia="zh-CN" w:bidi="ar-SA"/>
              </w:rPr>
              <w:pPrChange w:id="2398" w:author="林志强" w:date="2023-04-14T23:04:00Z">
                <w:pPr>
                  <w:pStyle w:val="23"/>
                  <w:keepNext w:val="0"/>
                  <w:keepLines w:val="0"/>
                  <w:pageBreakBefore w:val="0"/>
                  <w:widowControl/>
                  <w:kinsoku/>
                  <w:wordWrap/>
                  <w:overflowPunct/>
                  <w:topLinePunct w:val="0"/>
                  <w:autoSpaceDE/>
                  <w:autoSpaceDN/>
                  <w:bidi w:val="0"/>
                  <w:adjustRightInd/>
                  <w:snapToGrid/>
                  <w:spacing w:line="360" w:lineRule="exact"/>
                  <w:ind w:left="320" w:leftChars="100" w:firstLine="1600" w:firstLineChars="800"/>
                  <w:jc w:val="both"/>
                  <w:textAlignment w:val="auto"/>
                  <w:outlineLvl w:val="9"/>
                </w:pPr>
              </w:pPrChange>
            </w:pPr>
            <w:del w:id="2400" w:author="纪淑标" w:date="2023-05-18T18:04:23Z">
              <w:r>
                <w:rPr>
                  <w:rFonts w:hint="eastAsia" w:ascii="宋体" w:hAnsi="宋体" w:eastAsia="宋体" w:cs="宋体"/>
                  <w:color w:val="000000"/>
                  <w:kern w:val="0"/>
                  <w:sz w:val="20"/>
                  <w:szCs w:val="20"/>
                  <w:highlight w:val="none"/>
                  <w:lang w:val="en-US" w:eastAsia="zh-CN" w:bidi="ar-SA"/>
                </w:rPr>
                <w:delText>○B2B类平台</w:delText>
              </w:r>
            </w:del>
          </w:p>
          <w:p>
            <w:pPr>
              <w:pStyle w:val="23"/>
              <w:keepNext w:val="0"/>
              <w:keepLines w:val="0"/>
              <w:pageBreakBefore w:val="0"/>
              <w:widowControl/>
              <w:kinsoku/>
              <w:wordWrap/>
              <w:overflowPunct/>
              <w:topLinePunct w:val="0"/>
              <w:autoSpaceDE/>
              <w:autoSpaceDN/>
              <w:bidi w:val="0"/>
              <w:adjustRightInd/>
              <w:snapToGrid/>
              <w:spacing w:line="360" w:lineRule="exact"/>
              <w:ind w:firstLine="1800" w:firstLineChars="900"/>
              <w:jc w:val="left"/>
              <w:textAlignment w:val="auto"/>
              <w:outlineLvl w:val="9"/>
              <w:rPr>
                <w:ins w:id="2401" w:author="林志强" w:date="2023-04-14T23:04:00Z"/>
                <w:del w:id="2402" w:author="纪淑标" w:date="2023-05-18T18:04:23Z"/>
                <w:rFonts w:hint="eastAsia" w:ascii="宋体" w:hAnsi="宋体" w:eastAsia="宋体" w:cs="宋体"/>
                <w:color w:val="000000"/>
                <w:kern w:val="0"/>
                <w:sz w:val="20"/>
                <w:szCs w:val="20"/>
                <w:highlight w:val="none"/>
                <w:lang w:val="en-US" w:eastAsia="zh-CN" w:bidi="ar-SA"/>
              </w:rPr>
            </w:pPr>
          </w:p>
          <w:p>
            <w:pPr>
              <w:pStyle w:val="23"/>
              <w:keepNext w:val="0"/>
              <w:keepLines w:val="0"/>
              <w:pageBreakBefore w:val="0"/>
              <w:widowControl/>
              <w:kinsoku/>
              <w:wordWrap/>
              <w:overflowPunct/>
              <w:topLinePunct w:val="0"/>
              <w:autoSpaceDE/>
              <w:autoSpaceDN/>
              <w:bidi w:val="0"/>
              <w:adjustRightInd/>
              <w:snapToGrid/>
              <w:spacing w:line="360" w:lineRule="exact"/>
              <w:ind w:firstLine="1800" w:firstLineChars="900"/>
              <w:jc w:val="left"/>
              <w:textAlignment w:val="auto"/>
              <w:outlineLvl w:val="9"/>
              <w:rPr>
                <w:del w:id="2403" w:author="纪淑标" w:date="2023-05-18T18:04:23Z"/>
                <w:rFonts w:hint="eastAsia" w:ascii="宋体" w:hAnsi="宋体" w:eastAsia="宋体" w:cs="宋体"/>
                <w:b/>
                <w:color w:val="000000"/>
                <w:kern w:val="0"/>
                <w:sz w:val="20"/>
                <w:szCs w:val="20"/>
                <w:highlight w:val="none"/>
                <w:lang w:val="en-US" w:eastAsia="zh-CN" w:bidi="ar-SA"/>
              </w:rPr>
            </w:pPr>
            <w:del w:id="2404" w:author="纪淑标" w:date="2023-05-18T18:04:23Z">
              <w:r>
                <w:rPr>
                  <w:rFonts w:hint="eastAsia" w:ascii="宋体" w:hAnsi="宋体" w:eastAsia="宋体" w:cs="宋体"/>
                  <w:color w:val="000000"/>
                  <w:kern w:val="0"/>
                  <w:sz w:val="20"/>
                  <w:szCs w:val="20"/>
                  <w:highlight w:val="none"/>
                  <w:lang w:val="en-US" w:eastAsia="zh-CN" w:bidi="ar-SA"/>
                </w:rPr>
                <w:delText>○B2C类</w:delText>
              </w:r>
            </w:del>
            <w:del w:id="2405" w:author="纪淑标" w:date="2023-05-18T18:04:23Z">
              <w:r>
                <w:rPr>
                  <w:rFonts w:hint="eastAsia" w:ascii="宋体" w:hAnsi="宋体" w:cs="宋体"/>
                  <w:color w:val="000000"/>
                  <w:kern w:val="0"/>
                  <w:sz w:val="20"/>
                  <w:szCs w:val="20"/>
                  <w:highlight w:val="none"/>
                  <w:lang w:val="en-US" w:eastAsia="zh-CN" w:bidi="ar-SA"/>
                </w:rPr>
                <w:delText>平台</w:delText>
              </w:r>
            </w:del>
          </w:p>
        </w:tc>
        <w:tc>
          <w:tcPr>
            <w:tcW w:w="2993" w:type="dxa"/>
            <w:tcBorders>
              <w:top w:val="single" w:color="auto" w:sz="4" w:space="0"/>
              <w:left w:val="single" w:color="auto" w:sz="4" w:space="0"/>
              <w:bottom w:val="single" w:color="auto" w:sz="4" w:space="0"/>
              <w:right w:val="single" w:color="auto" w:sz="4" w:space="0"/>
            </w:tcBorders>
            <w:noWrap w:val="0"/>
            <w:vAlign w:val="center"/>
            <w:tcPrChange w:id="2406" w:author="林志强" w:date="2023-04-14T23:02:00Z">
              <w:tcPr>
                <w:tcW w:w="2223" w:type="dxa"/>
                <w:tcBorders>
                  <w:top w:val="single" w:color="auto" w:sz="4" w:space="0"/>
                  <w:left w:val="single" w:color="auto" w:sz="4" w:space="0"/>
                  <w:bottom w:val="single" w:color="auto" w:sz="4" w:space="0"/>
                  <w:right w:val="single" w:color="auto" w:sz="4" w:space="0"/>
                </w:tcBorders>
                <w:noWrap w:val="0"/>
                <w:vAlign w:val="center"/>
              </w:tcPr>
            </w:tcPrChange>
          </w:tcPr>
          <w:p>
            <w:pPr>
              <w:pStyle w:val="23"/>
              <w:keepNext w:val="0"/>
              <w:keepLines w:val="0"/>
              <w:pageBreakBefore w:val="0"/>
              <w:widowControl/>
              <w:kinsoku/>
              <w:wordWrap/>
              <w:overflowPunct/>
              <w:topLinePunct w:val="0"/>
              <w:autoSpaceDE/>
              <w:autoSpaceDN/>
              <w:bidi w:val="0"/>
              <w:adjustRightInd/>
              <w:spacing w:line="360" w:lineRule="exact"/>
              <w:jc w:val="center"/>
              <w:textAlignment w:val="auto"/>
              <w:outlineLvl w:val="9"/>
              <w:rPr>
                <w:del w:id="2407" w:author="纪淑标" w:date="2023-05-18T18:04:23Z"/>
                <w:rFonts w:hint="eastAsia" w:ascii="宋体" w:hAnsi="宋体" w:cs="宋体"/>
                <w:color w:val="000000"/>
                <w:kern w:val="0"/>
                <w:sz w:val="20"/>
                <w:szCs w:val="20"/>
                <w:highlight w:val="none"/>
                <w:lang w:eastAsia="zh-CN"/>
              </w:rPr>
            </w:pPr>
            <w:del w:id="2408" w:author="纪淑标" w:date="2023-05-18T18:04:23Z">
              <w:r>
                <w:rPr>
                  <w:rFonts w:hint="eastAsia" w:ascii="宋体" w:hAnsi="宋体" w:cs="宋体"/>
                  <w:color w:val="000000"/>
                  <w:kern w:val="0"/>
                  <w:sz w:val="20"/>
                  <w:szCs w:val="20"/>
                  <w:highlight w:val="none"/>
                  <w:lang w:eastAsia="zh-CN"/>
                </w:rPr>
                <w:delText>申报年国内网络交易额</w:delText>
              </w:r>
            </w:del>
          </w:p>
          <w:p>
            <w:pPr>
              <w:pStyle w:val="23"/>
              <w:keepNext w:val="0"/>
              <w:keepLines w:val="0"/>
              <w:pageBreakBefore w:val="0"/>
              <w:widowControl/>
              <w:kinsoku/>
              <w:wordWrap/>
              <w:overflowPunct/>
              <w:topLinePunct w:val="0"/>
              <w:autoSpaceDE/>
              <w:autoSpaceDN/>
              <w:bidi w:val="0"/>
              <w:adjustRightInd/>
              <w:spacing w:line="360" w:lineRule="exact"/>
              <w:jc w:val="center"/>
              <w:textAlignment w:val="auto"/>
              <w:outlineLvl w:val="9"/>
              <w:rPr>
                <w:del w:id="2409" w:author="纪淑标" w:date="2023-05-18T18:04:23Z"/>
                <w:rFonts w:hint="eastAsia" w:ascii="宋体" w:hAnsi="宋体" w:eastAsia="宋体" w:cs="宋体"/>
                <w:b/>
                <w:color w:val="000000"/>
                <w:kern w:val="0"/>
                <w:sz w:val="20"/>
                <w:szCs w:val="20"/>
                <w:highlight w:val="none"/>
                <w:lang w:val="en-US" w:eastAsia="zh-CN" w:bidi="ar-SA"/>
              </w:rPr>
            </w:pPr>
            <w:del w:id="2410" w:author="纪淑标" w:date="2023-05-18T18:04:23Z">
              <w:r>
                <w:rPr>
                  <w:rFonts w:hint="eastAsia" w:ascii="宋体" w:hAnsi="宋体" w:cs="宋体"/>
                  <w:color w:val="000000"/>
                  <w:kern w:val="0"/>
                  <w:sz w:val="20"/>
                  <w:szCs w:val="20"/>
                  <w:highlight w:val="none"/>
                  <w:lang w:eastAsia="zh-CN"/>
                </w:rPr>
                <w:delText>（万元）</w:delText>
              </w:r>
            </w:del>
          </w:p>
        </w:tc>
        <w:tc>
          <w:tcPr>
            <w:tcW w:w="1806" w:type="dxa"/>
            <w:tcBorders>
              <w:top w:val="single" w:color="auto" w:sz="4" w:space="0"/>
              <w:left w:val="nil"/>
              <w:bottom w:val="single" w:color="auto" w:sz="4" w:space="0"/>
              <w:right w:val="single" w:color="auto" w:sz="4" w:space="0"/>
            </w:tcBorders>
            <w:noWrap w:val="0"/>
            <w:vAlign w:val="center"/>
            <w:tcPrChange w:id="2411" w:author="林志强" w:date="2023-04-14T23:02:00Z">
              <w:tcPr>
                <w:tcW w:w="1637" w:type="dxa"/>
                <w:tcBorders>
                  <w:top w:val="single" w:color="auto" w:sz="4" w:space="0"/>
                  <w:left w:val="nil"/>
                  <w:bottom w:val="single" w:color="auto" w:sz="4" w:space="0"/>
                  <w:right w:val="single" w:color="auto" w:sz="4" w:space="0"/>
                </w:tcBorders>
                <w:noWrap w:val="0"/>
                <w:vAlign w:val="center"/>
              </w:tcPr>
            </w:tcPrChange>
          </w:tcPr>
          <w:p>
            <w:pPr>
              <w:pStyle w:val="23"/>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del w:id="2412" w:author="纪淑标" w:date="2023-05-18T18:04:23Z"/>
                <w:rFonts w:hint="eastAsia" w:ascii="宋体" w:hAnsi="宋体" w:eastAsia="宋体" w:cs="宋体"/>
                <w:b/>
                <w:color w:val="000000"/>
                <w:kern w:val="0"/>
                <w:sz w:val="20"/>
                <w:szCs w:val="20"/>
                <w:highlight w:val="none"/>
                <w:lang w:val="en-US" w:eastAsia="zh-CN" w:bidi="ar-SA"/>
              </w:rPr>
            </w:pPr>
          </w:p>
        </w:tc>
      </w:tr>
      <w:tr>
        <w:tblPrEx>
          <w:tblCellMar>
            <w:top w:w="0" w:type="dxa"/>
            <w:left w:w="108" w:type="dxa"/>
            <w:bottom w:w="0" w:type="dxa"/>
            <w:right w:w="108" w:type="dxa"/>
          </w:tblCellMar>
          <w:tblPrExChange w:id="2414" w:author="林志强" w:date="2023-04-14T23:02:00Z">
            <w:tblPrEx>
              <w:tblCellMar>
                <w:top w:w="0" w:type="dxa"/>
                <w:left w:w="108" w:type="dxa"/>
                <w:bottom w:w="0" w:type="dxa"/>
                <w:right w:w="108" w:type="dxa"/>
              </w:tblCellMar>
            </w:tblPrEx>
          </w:tblPrExChange>
        </w:tblPrEx>
        <w:trPr>
          <w:trHeight w:val="2247" w:hRule="atLeast"/>
          <w:jc w:val="center"/>
          <w:del w:id="2413" w:author="纪淑标" w:date="2023-05-18T18:04:23Z"/>
        </w:trPr>
        <w:tc>
          <w:tcPr>
            <w:tcW w:w="9300" w:type="dxa"/>
            <w:gridSpan w:val="3"/>
            <w:tcBorders>
              <w:top w:val="single" w:color="auto" w:sz="4" w:space="0"/>
              <w:left w:val="single" w:color="auto" w:sz="4" w:space="0"/>
              <w:bottom w:val="single" w:color="auto" w:sz="4" w:space="0"/>
              <w:right w:val="single" w:color="auto" w:sz="4" w:space="0"/>
            </w:tcBorders>
            <w:noWrap w:val="0"/>
            <w:vAlign w:val="center"/>
            <w:tcPrChange w:id="2415" w:author="林志强" w:date="2023-04-14T23:02:00Z">
              <w:tcPr>
                <w:tcW w:w="9286" w:type="dxa"/>
                <w:gridSpan w:val="3"/>
                <w:tcBorders>
                  <w:top w:val="single" w:color="auto" w:sz="4" w:space="0"/>
                  <w:left w:val="single" w:color="auto" w:sz="4" w:space="0"/>
                  <w:bottom w:val="single" w:color="auto" w:sz="4" w:space="0"/>
                  <w:right w:val="single" w:color="auto" w:sz="4" w:space="0"/>
                </w:tcBorders>
                <w:noWrap w:val="0"/>
                <w:vAlign w:val="center"/>
              </w:tcPr>
            </w:tcPrChange>
          </w:tcPr>
          <w:tbl>
            <w:tblPr>
              <w:tblStyle w:val="8"/>
              <w:tblW w:w="907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2416" w:author="林志强" w:date="2023-04-14T23:03:00Z">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2000"/>
              <w:gridCol w:w="2363"/>
              <w:gridCol w:w="3042"/>
              <w:gridCol w:w="1673"/>
              <w:tblGridChange w:id="2417">
                <w:tblGrid>
                  <w:gridCol w:w="2280"/>
                  <w:gridCol w:w="2224"/>
                  <w:gridCol w:w="3034"/>
                  <w:gridCol w:w="1416"/>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419" w:author="林志强" w:date="2023-04-14T23:0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019" w:hRule="atLeast"/>
                <w:del w:id="2418" w:author="纪淑标" w:date="2023-05-18T18:04:23Z"/>
              </w:trPr>
              <w:tc>
                <w:tcPr>
                  <w:tcW w:w="2000" w:type="dxa"/>
                  <w:noWrap w:val="0"/>
                  <w:vAlign w:val="center"/>
                  <w:tcPrChange w:id="2420" w:author="林志强" w:date="2023-04-14T23:03:00Z">
                    <w:tcPr>
                      <w:tcW w:w="2280" w:type="dxa"/>
                      <w:noWrap w:val="0"/>
                      <w:vAlign w:val="center"/>
                    </w:tcPr>
                  </w:tcPrChange>
                </w:tcPr>
                <w:p>
                  <w:pPr>
                    <w:pStyle w:val="23"/>
                    <w:widowControl/>
                    <w:spacing w:line="320" w:lineRule="exact"/>
                    <w:jc w:val="center"/>
                    <w:rPr>
                      <w:del w:id="2421" w:author="纪淑标" w:date="2023-05-18T18:04:23Z"/>
                      <w:rFonts w:hint="eastAsia" w:ascii="宋体" w:hAnsi="宋体" w:eastAsia="宋体" w:cs="宋体"/>
                      <w:color w:val="000000"/>
                      <w:kern w:val="0"/>
                      <w:sz w:val="20"/>
                      <w:szCs w:val="20"/>
                      <w:highlight w:val="none"/>
                      <w:lang w:eastAsia="zh-CN"/>
                    </w:rPr>
                  </w:pPr>
                  <w:del w:id="2422" w:author="纪淑标" w:date="2023-05-18T18:04:23Z">
                    <w:r>
                      <w:rPr>
                        <w:rFonts w:hint="eastAsia" w:ascii="宋体" w:hAnsi="宋体" w:cs="宋体"/>
                        <w:color w:val="000000"/>
                        <w:kern w:val="0"/>
                        <w:sz w:val="20"/>
                        <w:szCs w:val="20"/>
                        <w:highlight w:val="none"/>
                        <w:lang w:eastAsia="zh-CN"/>
                      </w:rPr>
                      <w:delText>电商</w:delText>
                    </w:r>
                  </w:del>
                  <w:del w:id="2423" w:author="纪淑标" w:date="2023-05-18T18:04:23Z">
                    <w:r>
                      <w:rPr>
                        <w:rFonts w:hint="eastAsia" w:ascii="宋体" w:hAnsi="宋体" w:cs="宋体"/>
                        <w:color w:val="000000"/>
                        <w:kern w:val="0"/>
                        <w:sz w:val="20"/>
                        <w:szCs w:val="20"/>
                        <w:highlight w:val="none"/>
                      </w:rPr>
                      <w:delText>平台</w:delText>
                    </w:r>
                  </w:del>
                  <w:del w:id="2424" w:author="纪淑标" w:date="2023-05-18T18:04:23Z">
                    <w:r>
                      <w:rPr>
                        <w:rFonts w:hint="eastAsia" w:ascii="宋体" w:hAnsi="宋体" w:cs="宋体"/>
                        <w:color w:val="000000"/>
                        <w:kern w:val="0"/>
                        <w:sz w:val="20"/>
                        <w:szCs w:val="20"/>
                        <w:highlight w:val="none"/>
                        <w:lang w:eastAsia="zh-CN"/>
                      </w:rPr>
                      <w:delText>名称</w:delText>
                    </w:r>
                  </w:del>
                </w:p>
              </w:tc>
              <w:tc>
                <w:tcPr>
                  <w:tcW w:w="2363" w:type="dxa"/>
                  <w:noWrap w:val="0"/>
                  <w:vAlign w:val="center"/>
                  <w:tcPrChange w:id="2425" w:author="林志强" w:date="2023-04-14T23:03:00Z">
                    <w:tcPr>
                      <w:tcW w:w="2224" w:type="dxa"/>
                      <w:noWrap w:val="0"/>
                      <w:vAlign w:val="center"/>
                    </w:tcPr>
                  </w:tcPrChange>
                </w:tcPr>
                <w:p>
                  <w:pPr>
                    <w:pStyle w:val="23"/>
                    <w:widowControl/>
                    <w:spacing w:line="320" w:lineRule="exact"/>
                    <w:jc w:val="center"/>
                    <w:rPr>
                      <w:del w:id="2426" w:author="纪淑标" w:date="2023-05-18T18:04:23Z"/>
                      <w:rFonts w:hint="eastAsia" w:ascii="宋体" w:hAnsi="宋体" w:cs="宋体"/>
                      <w:color w:val="000000"/>
                      <w:kern w:val="0"/>
                      <w:sz w:val="20"/>
                      <w:szCs w:val="20"/>
                      <w:highlight w:val="none"/>
                    </w:rPr>
                  </w:pPr>
                  <w:del w:id="2427" w:author="纪淑标" w:date="2023-05-18T18:04:23Z">
                    <w:r>
                      <w:rPr>
                        <w:rFonts w:hint="eastAsia" w:ascii="宋体" w:hAnsi="宋体" w:cs="宋体"/>
                        <w:color w:val="000000"/>
                        <w:kern w:val="0"/>
                        <w:sz w:val="20"/>
                        <w:szCs w:val="20"/>
                        <w:highlight w:val="none"/>
                      </w:rPr>
                      <w:delText>平台网址</w:delText>
                    </w:r>
                  </w:del>
                </w:p>
              </w:tc>
              <w:tc>
                <w:tcPr>
                  <w:tcW w:w="3042" w:type="dxa"/>
                  <w:noWrap w:val="0"/>
                  <w:vAlign w:val="center"/>
                  <w:tcPrChange w:id="2428" w:author="林志强" w:date="2023-04-14T23:03:00Z">
                    <w:tcPr>
                      <w:tcW w:w="3034" w:type="dxa"/>
                      <w:noWrap w:val="0"/>
                      <w:vAlign w:val="center"/>
                    </w:tcPr>
                  </w:tcPrChange>
                </w:tcPr>
                <w:p>
                  <w:pPr>
                    <w:pStyle w:val="23"/>
                    <w:widowControl/>
                    <w:spacing w:line="320" w:lineRule="exact"/>
                    <w:jc w:val="center"/>
                    <w:rPr>
                      <w:del w:id="2429" w:author="纪淑标" w:date="2023-05-18T18:04:23Z"/>
                      <w:rFonts w:hint="eastAsia" w:ascii="宋体" w:hAnsi="宋体" w:cs="宋体"/>
                      <w:color w:val="000000"/>
                      <w:kern w:val="0"/>
                      <w:sz w:val="20"/>
                      <w:szCs w:val="20"/>
                      <w:highlight w:val="none"/>
                    </w:rPr>
                  </w:pPr>
                  <w:del w:id="2430" w:author="纪淑标" w:date="2023-05-18T18:04:23Z">
                    <w:r>
                      <w:rPr>
                        <w:rFonts w:hint="eastAsia" w:ascii="宋体" w:hAnsi="宋体" w:cs="宋体"/>
                        <w:color w:val="000000"/>
                        <w:kern w:val="0"/>
                        <w:sz w:val="20"/>
                        <w:szCs w:val="20"/>
                        <w:highlight w:val="none"/>
                      </w:rPr>
                      <w:delText>经营范围</w:delText>
                    </w:r>
                  </w:del>
                </w:p>
              </w:tc>
              <w:tc>
                <w:tcPr>
                  <w:tcW w:w="1673" w:type="dxa"/>
                  <w:noWrap w:val="0"/>
                  <w:vAlign w:val="center"/>
                  <w:tcPrChange w:id="2431" w:author="林志强" w:date="2023-04-14T23:03:00Z">
                    <w:tcPr>
                      <w:tcW w:w="1416" w:type="dxa"/>
                      <w:noWrap w:val="0"/>
                      <w:vAlign w:val="center"/>
                    </w:tcPr>
                  </w:tcPrChange>
                </w:tcPr>
                <w:p>
                  <w:pPr>
                    <w:pStyle w:val="23"/>
                    <w:widowControl/>
                    <w:spacing w:line="320" w:lineRule="exact"/>
                    <w:jc w:val="center"/>
                    <w:rPr>
                      <w:del w:id="2432" w:author="纪淑标" w:date="2023-05-18T18:04:23Z"/>
                      <w:rFonts w:hint="eastAsia" w:ascii="宋体" w:hAnsi="宋体" w:cs="宋体"/>
                      <w:color w:val="000000"/>
                      <w:kern w:val="0"/>
                      <w:sz w:val="20"/>
                      <w:szCs w:val="20"/>
                      <w:highlight w:val="none"/>
                    </w:rPr>
                  </w:pPr>
                  <w:del w:id="2433" w:author="纪淑标" w:date="2023-05-18T18:04:23Z">
                    <w:r>
                      <w:rPr>
                        <w:rFonts w:hint="eastAsia" w:ascii="宋体" w:hAnsi="宋体" w:cs="宋体"/>
                        <w:color w:val="000000"/>
                        <w:kern w:val="0"/>
                        <w:sz w:val="20"/>
                        <w:szCs w:val="20"/>
                        <w:highlight w:val="none"/>
                        <w:lang w:eastAsia="zh-CN"/>
                      </w:rPr>
                      <w:delText>国内网络交易</w:delText>
                    </w:r>
                  </w:del>
                  <w:del w:id="2434" w:author="纪淑标" w:date="2023-05-18T18:04:23Z">
                    <w:r>
                      <w:rPr>
                        <w:rFonts w:hint="eastAsia" w:ascii="宋体" w:hAnsi="宋体" w:cs="宋体"/>
                        <w:color w:val="000000"/>
                        <w:kern w:val="0"/>
                        <w:sz w:val="20"/>
                        <w:szCs w:val="20"/>
                        <w:highlight w:val="none"/>
                      </w:rPr>
                      <w:delText>额</w:delText>
                    </w:r>
                  </w:del>
                  <w:del w:id="2435" w:author="纪淑标" w:date="2023-05-18T18:04:23Z">
                    <w:r>
                      <w:rPr>
                        <w:rFonts w:ascii="宋体" w:hAnsi="宋体" w:cs="宋体"/>
                        <w:color w:val="000000"/>
                        <w:kern w:val="0"/>
                        <w:sz w:val="20"/>
                        <w:szCs w:val="20"/>
                        <w:highlight w:val="none"/>
                      </w:rPr>
                      <w:br w:type="textWrapping"/>
                    </w:r>
                  </w:del>
                  <w:del w:id="2436" w:author="纪淑标" w:date="2023-05-18T18:04:23Z">
                    <w:r>
                      <w:rPr>
                        <w:rFonts w:hint="eastAsia" w:ascii="宋体" w:hAnsi="宋体" w:cs="宋体"/>
                        <w:color w:val="000000"/>
                        <w:kern w:val="0"/>
                        <w:sz w:val="20"/>
                        <w:szCs w:val="20"/>
                        <w:highlight w:val="none"/>
                      </w:rPr>
                      <w:delText>（万元）</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438" w:author="林志强" w:date="2023-04-14T23:0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66" w:hRule="atLeast"/>
                <w:del w:id="2437" w:author="纪淑标" w:date="2023-05-18T18:04:23Z"/>
              </w:trPr>
              <w:tc>
                <w:tcPr>
                  <w:tcW w:w="2000" w:type="dxa"/>
                  <w:noWrap w:val="0"/>
                  <w:vAlign w:val="center"/>
                  <w:tcPrChange w:id="2439" w:author="林志强" w:date="2023-04-14T23:03:00Z">
                    <w:tcPr>
                      <w:tcW w:w="2280" w:type="dxa"/>
                      <w:noWrap w:val="0"/>
                      <w:vAlign w:val="center"/>
                    </w:tcPr>
                  </w:tcPrChange>
                </w:tcPr>
                <w:p>
                  <w:pPr>
                    <w:pStyle w:val="23"/>
                    <w:widowControl/>
                    <w:spacing w:line="320" w:lineRule="exact"/>
                    <w:jc w:val="center"/>
                    <w:rPr>
                      <w:del w:id="2440" w:author="纪淑标" w:date="2023-05-18T18:04:23Z"/>
                      <w:rFonts w:hint="eastAsia" w:ascii="宋体" w:hAnsi="宋体" w:cs="宋体"/>
                      <w:color w:val="000000"/>
                      <w:kern w:val="0"/>
                      <w:sz w:val="20"/>
                      <w:szCs w:val="20"/>
                      <w:highlight w:val="none"/>
                    </w:rPr>
                  </w:pPr>
                </w:p>
              </w:tc>
              <w:tc>
                <w:tcPr>
                  <w:tcW w:w="2363" w:type="dxa"/>
                  <w:noWrap w:val="0"/>
                  <w:vAlign w:val="center"/>
                  <w:tcPrChange w:id="2441" w:author="林志强" w:date="2023-04-14T23:03:00Z">
                    <w:tcPr>
                      <w:tcW w:w="2224" w:type="dxa"/>
                      <w:noWrap w:val="0"/>
                      <w:vAlign w:val="center"/>
                    </w:tcPr>
                  </w:tcPrChange>
                </w:tcPr>
                <w:p>
                  <w:pPr>
                    <w:pStyle w:val="23"/>
                    <w:widowControl/>
                    <w:spacing w:line="320" w:lineRule="exact"/>
                    <w:jc w:val="center"/>
                    <w:rPr>
                      <w:del w:id="2442" w:author="纪淑标" w:date="2023-05-18T18:04:23Z"/>
                      <w:rFonts w:hint="eastAsia" w:ascii="宋体" w:hAnsi="宋体" w:cs="宋体"/>
                      <w:color w:val="000000"/>
                      <w:kern w:val="0"/>
                      <w:sz w:val="20"/>
                      <w:szCs w:val="20"/>
                      <w:highlight w:val="none"/>
                    </w:rPr>
                  </w:pPr>
                </w:p>
              </w:tc>
              <w:tc>
                <w:tcPr>
                  <w:tcW w:w="3042" w:type="dxa"/>
                  <w:noWrap w:val="0"/>
                  <w:vAlign w:val="center"/>
                  <w:tcPrChange w:id="2443" w:author="林志强" w:date="2023-04-14T23:03:00Z">
                    <w:tcPr>
                      <w:tcW w:w="3034" w:type="dxa"/>
                      <w:noWrap w:val="0"/>
                      <w:vAlign w:val="center"/>
                    </w:tcPr>
                  </w:tcPrChange>
                </w:tcPr>
                <w:p>
                  <w:pPr>
                    <w:pStyle w:val="23"/>
                    <w:widowControl/>
                    <w:spacing w:line="320" w:lineRule="exact"/>
                    <w:jc w:val="center"/>
                    <w:rPr>
                      <w:del w:id="2444" w:author="纪淑标" w:date="2023-05-18T18:04:23Z"/>
                      <w:rFonts w:hint="eastAsia" w:ascii="宋体" w:hAnsi="宋体" w:cs="宋体"/>
                      <w:color w:val="000000"/>
                      <w:kern w:val="0"/>
                      <w:sz w:val="20"/>
                      <w:szCs w:val="20"/>
                      <w:highlight w:val="none"/>
                    </w:rPr>
                  </w:pPr>
                </w:p>
              </w:tc>
              <w:tc>
                <w:tcPr>
                  <w:tcW w:w="1673" w:type="dxa"/>
                  <w:noWrap w:val="0"/>
                  <w:vAlign w:val="center"/>
                  <w:tcPrChange w:id="2445" w:author="林志强" w:date="2023-04-14T23:03:00Z">
                    <w:tcPr>
                      <w:tcW w:w="1416" w:type="dxa"/>
                      <w:noWrap w:val="0"/>
                      <w:vAlign w:val="center"/>
                    </w:tcPr>
                  </w:tcPrChange>
                </w:tcPr>
                <w:p>
                  <w:pPr>
                    <w:pStyle w:val="23"/>
                    <w:widowControl/>
                    <w:spacing w:line="320" w:lineRule="exact"/>
                    <w:jc w:val="center"/>
                    <w:rPr>
                      <w:del w:id="2446" w:author="纪淑标" w:date="2023-05-18T18:04:23Z"/>
                      <w:rFonts w:hint="eastAsia" w:ascii="宋体" w:hAnsi="宋体" w:cs="宋体"/>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448" w:author="林志强" w:date="2023-04-14T23:0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06" w:hRule="atLeast"/>
                <w:del w:id="2447" w:author="纪淑标" w:date="2023-05-18T18:04:23Z"/>
              </w:trPr>
              <w:tc>
                <w:tcPr>
                  <w:tcW w:w="2000" w:type="dxa"/>
                  <w:noWrap w:val="0"/>
                  <w:vAlign w:val="center"/>
                  <w:tcPrChange w:id="2449" w:author="林志强" w:date="2023-04-14T23:03:00Z">
                    <w:tcPr>
                      <w:tcW w:w="2280" w:type="dxa"/>
                      <w:noWrap w:val="0"/>
                      <w:vAlign w:val="center"/>
                    </w:tcPr>
                  </w:tcPrChange>
                </w:tcPr>
                <w:p>
                  <w:pPr>
                    <w:pStyle w:val="23"/>
                    <w:widowControl/>
                    <w:spacing w:line="320" w:lineRule="exact"/>
                    <w:jc w:val="center"/>
                    <w:rPr>
                      <w:del w:id="2450" w:author="纪淑标" w:date="2023-05-18T18:04:23Z"/>
                      <w:rFonts w:hint="eastAsia" w:ascii="宋体" w:hAnsi="宋体" w:cs="宋体"/>
                      <w:color w:val="000000"/>
                      <w:kern w:val="0"/>
                      <w:sz w:val="20"/>
                      <w:szCs w:val="20"/>
                      <w:highlight w:val="none"/>
                    </w:rPr>
                  </w:pPr>
                </w:p>
              </w:tc>
              <w:tc>
                <w:tcPr>
                  <w:tcW w:w="2363" w:type="dxa"/>
                  <w:noWrap w:val="0"/>
                  <w:vAlign w:val="center"/>
                  <w:tcPrChange w:id="2451" w:author="林志强" w:date="2023-04-14T23:03:00Z">
                    <w:tcPr>
                      <w:tcW w:w="2224" w:type="dxa"/>
                      <w:noWrap w:val="0"/>
                      <w:vAlign w:val="center"/>
                    </w:tcPr>
                  </w:tcPrChange>
                </w:tcPr>
                <w:p>
                  <w:pPr>
                    <w:pStyle w:val="23"/>
                    <w:widowControl/>
                    <w:spacing w:line="320" w:lineRule="exact"/>
                    <w:jc w:val="center"/>
                    <w:rPr>
                      <w:del w:id="2452" w:author="纪淑标" w:date="2023-05-18T18:04:23Z"/>
                      <w:rFonts w:hint="eastAsia" w:ascii="宋体" w:hAnsi="宋体" w:cs="宋体"/>
                      <w:color w:val="000000"/>
                      <w:kern w:val="0"/>
                      <w:sz w:val="20"/>
                      <w:szCs w:val="20"/>
                      <w:highlight w:val="none"/>
                    </w:rPr>
                  </w:pPr>
                </w:p>
              </w:tc>
              <w:tc>
                <w:tcPr>
                  <w:tcW w:w="3042" w:type="dxa"/>
                  <w:noWrap w:val="0"/>
                  <w:vAlign w:val="center"/>
                  <w:tcPrChange w:id="2453" w:author="林志强" w:date="2023-04-14T23:03:00Z">
                    <w:tcPr>
                      <w:tcW w:w="3034" w:type="dxa"/>
                      <w:noWrap w:val="0"/>
                      <w:vAlign w:val="center"/>
                    </w:tcPr>
                  </w:tcPrChange>
                </w:tcPr>
                <w:p>
                  <w:pPr>
                    <w:pStyle w:val="23"/>
                    <w:widowControl/>
                    <w:spacing w:line="320" w:lineRule="exact"/>
                    <w:jc w:val="center"/>
                    <w:rPr>
                      <w:del w:id="2454" w:author="纪淑标" w:date="2023-05-18T18:04:23Z"/>
                      <w:rFonts w:hint="eastAsia" w:ascii="宋体" w:hAnsi="宋体" w:cs="宋体"/>
                      <w:color w:val="000000"/>
                      <w:kern w:val="0"/>
                      <w:sz w:val="20"/>
                      <w:szCs w:val="20"/>
                      <w:highlight w:val="none"/>
                    </w:rPr>
                  </w:pPr>
                </w:p>
              </w:tc>
              <w:tc>
                <w:tcPr>
                  <w:tcW w:w="1673" w:type="dxa"/>
                  <w:noWrap w:val="0"/>
                  <w:vAlign w:val="center"/>
                  <w:tcPrChange w:id="2455" w:author="林志强" w:date="2023-04-14T23:03:00Z">
                    <w:tcPr>
                      <w:tcW w:w="1416" w:type="dxa"/>
                      <w:noWrap w:val="0"/>
                      <w:vAlign w:val="center"/>
                    </w:tcPr>
                  </w:tcPrChange>
                </w:tcPr>
                <w:p>
                  <w:pPr>
                    <w:pStyle w:val="23"/>
                    <w:widowControl/>
                    <w:spacing w:line="320" w:lineRule="exact"/>
                    <w:jc w:val="center"/>
                    <w:rPr>
                      <w:del w:id="2456" w:author="纪淑标" w:date="2023-05-18T18:04:23Z"/>
                      <w:rFonts w:hint="eastAsia" w:ascii="宋体" w:hAnsi="宋体" w:cs="宋体"/>
                      <w:color w:val="000000"/>
                      <w:kern w:val="0"/>
                      <w:sz w:val="20"/>
                      <w:szCs w:val="20"/>
                      <w:highlight w:val="none"/>
                    </w:rPr>
                  </w:pPr>
                </w:p>
              </w:tc>
            </w:tr>
          </w:tbl>
          <w:p>
            <w:pPr>
              <w:pStyle w:val="23"/>
              <w:widowControl/>
              <w:spacing w:line="320" w:lineRule="exact"/>
              <w:jc w:val="left"/>
              <w:rPr>
                <w:del w:id="2457" w:author="纪淑标" w:date="2023-05-18T18:04:23Z"/>
                <w:rFonts w:hint="eastAsia" w:ascii="宋体" w:hAnsi="宋体" w:cs="宋体"/>
                <w:color w:val="000000"/>
                <w:kern w:val="0"/>
                <w:sz w:val="20"/>
                <w:szCs w:val="20"/>
                <w:highlight w:val="none"/>
              </w:rPr>
            </w:pPr>
            <w:del w:id="2458" w:author="纪淑标" w:date="2023-05-18T18:04:23Z">
              <w:r>
                <w:rPr>
                  <w:rFonts w:hint="eastAsia" w:ascii="宋体" w:hAnsi="宋体" w:cs="宋体"/>
                  <w:b/>
                  <w:color w:val="000000"/>
                  <w:kern w:val="0"/>
                  <w:sz w:val="20"/>
                  <w:szCs w:val="20"/>
                  <w:highlight w:val="none"/>
                </w:rPr>
                <w:delText>注：请附平台提供的销量、销售额后台截图，网上支付工具提供的交易情况后台截图。</w:delText>
              </w:r>
            </w:del>
          </w:p>
        </w:tc>
      </w:tr>
    </w:tbl>
    <w:p>
      <w:pPr>
        <w:spacing w:after="156" w:afterLines="50" w:line="600" w:lineRule="exact"/>
        <w:jc w:val="center"/>
        <w:rPr>
          <w:del w:id="2459" w:author="纪淑标" w:date="2023-05-18T18:04:23Z"/>
          <w:rFonts w:hint="eastAsia" w:ascii="宋体" w:hAnsi="宋体"/>
          <w:sz w:val="28"/>
          <w:szCs w:val="40"/>
          <w:highlight w:val="none"/>
          <w:lang w:eastAsia="zh-CN"/>
        </w:rPr>
      </w:pPr>
    </w:p>
    <w:tbl>
      <w:tblPr>
        <w:tblStyle w:val="8"/>
        <w:tblW w:w="9286" w:type="dxa"/>
        <w:jc w:val="center"/>
        <w:tblLayout w:type="fixed"/>
        <w:tblCellMar>
          <w:top w:w="0" w:type="dxa"/>
          <w:left w:w="108" w:type="dxa"/>
          <w:bottom w:w="0" w:type="dxa"/>
          <w:right w:w="108" w:type="dxa"/>
        </w:tblCellMar>
      </w:tblPr>
      <w:tblGrid>
        <w:gridCol w:w="4495"/>
        <w:gridCol w:w="3154"/>
        <w:gridCol w:w="1637"/>
        <w:tblGridChange w:id="2460">
          <w:tblGrid>
            <w:gridCol w:w="5537"/>
            <w:gridCol w:w="2112"/>
            <w:gridCol w:w="1637"/>
          </w:tblGrid>
        </w:tblGridChange>
      </w:tblGrid>
      <w:tr>
        <w:tblPrEx>
          <w:tblCellMar>
            <w:top w:w="0" w:type="dxa"/>
            <w:left w:w="108" w:type="dxa"/>
            <w:bottom w:w="0" w:type="dxa"/>
            <w:right w:w="108" w:type="dxa"/>
          </w:tblCellMar>
        </w:tblPrEx>
        <w:trPr>
          <w:trHeight w:val="20" w:hRule="atLeast"/>
          <w:jc w:val="center"/>
          <w:del w:id="2461" w:author="纪淑标" w:date="2023-05-18T18:04:23Z"/>
        </w:trPr>
        <w:tc>
          <w:tcPr>
            <w:tcW w:w="928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outlineLvl w:val="9"/>
              <w:rPr>
                <w:del w:id="2462" w:author="纪淑标" w:date="2023-05-18T18:04:23Z"/>
                <w:rFonts w:hint="eastAsia" w:ascii="宋体" w:hAnsi="宋体" w:cs="宋体"/>
                <w:b/>
                <w:color w:val="000000"/>
                <w:kern w:val="0"/>
                <w:sz w:val="20"/>
                <w:szCs w:val="20"/>
                <w:highlight w:val="none"/>
              </w:rPr>
            </w:pPr>
            <w:del w:id="2463" w:author="纪淑标" w:date="2023-05-18T18:04:23Z">
              <w:r>
                <w:rPr>
                  <w:rFonts w:hint="eastAsia" w:ascii="宋体" w:hAnsi="宋体" w:cs="宋体"/>
                  <w:b/>
                  <w:color w:val="000000"/>
                  <w:kern w:val="0"/>
                  <w:sz w:val="20"/>
                  <w:szCs w:val="20"/>
                  <w:highlight w:val="none"/>
                </w:rPr>
                <w:sym w:font="Wingdings 2" w:char="00A3"/>
              </w:r>
            </w:del>
            <w:del w:id="2464" w:author="纪淑标" w:date="2023-05-18T18:04:23Z">
              <w:r>
                <w:rPr>
                  <w:rFonts w:hint="eastAsia" w:ascii="宋体" w:hAnsi="宋体" w:cs="宋体"/>
                  <w:b/>
                  <w:color w:val="000000"/>
                  <w:kern w:val="0"/>
                  <w:sz w:val="20"/>
                  <w:szCs w:val="20"/>
                  <w:highlight w:val="none"/>
                </w:rPr>
                <w:delText xml:space="preserve"> </w:delText>
              </w:r>
            </w:del>
            <w:del w:id="2465" w:author="纪淑标" w:date="2023-05-18T18:04:23Z">
              <w:r>
                <w:rPr>
                  <w:rFonts w:hint="eastAsia" w:ascii="宋体" w:hAnsi="宋体" w:cs="宋体"/>
                  <w:b/>
                  <w:color w:val="000000"/>
                  <w:kern w:val="0"/>
                  <w:sz w:val="20"/>
                  <w:szCs w:val="20"/>
                  <w:highlight w:val="none"/>
                  <w:lang w:val="en-US" w:eastAsia="zh-CN"/>
                </w:rPr>
                <w:delText>2</w:delText>
              </w:r>
            </w:del>
            <w:del w:id="2466" w:author="纪淑标" w:date="2023-05-18T18:04:23Z">
              <w:r>
                <w:rPr>
                  <w:rFonts w:hint="eastAsia" w:ascii="宋体" w:hAnsi="宋体" w:cs="宋体"/>
                  <w:b/>
                  <w:color w:val="000000"/>
                  <w:kern w:val="0"/>
                  <w:sz w:val="20"/>
                  <w:szCs w:val="20"/>
                  <w:highlight w:val="none"/>
                </w:rPr>
                <w:delText>.支持拓展网络市场，扩大闽货销售</w:delText>
              </w:r>
            </w:del>
          </w:p>
        </w:tc>
      </w:tr>
      <w:tr>
        <w:tblPrEx>
          <w:tblCellMar>
            <w:top w:w="0" w:type="dxa"/>
            <w:left w:w="108" w:type="dxa"/>
            <w:bottom w:w="0" w:type="dxa"/>
            <w:right w:w="108" w:type="dxa"/>
          </w:tblCellMar>
          <w:tblPrExChange w:id="2468" w:author="林志强" w:date="2023-04-14T23:03:00Z">
            <w:tblPrEx>
              <w:tblCellMar>
                <w:top w:w="0" w:type="dxa"/>
                <w:left w:w="108" w:type="dxa"/>
                <w:bottom w:w="0" w:type="dxa"/>
                <w:right w:w="108" w:type="dxa"/>
              </w:tblCellMar>
            </w:tblPrEx>
          </w:tblPrExChange>
        </w:tblPrEx>
        <w:trPr>
          <w:trHeight w:val="20" w:hRule="atLeast"/>
          <w:jc w:val="center"/>
          <w:del w:id="2467" w:author="纪淑标" w:date="2023-05-18T18:04:23Z"/>
        </w:trPr>
        <w:tc>
          <w:tcPr>
            <w:tcW w:w="4495" w:type="dxa"/>
            <w:tcBorders>
              <w:top w:val="single" w:color="auto" w:sz="4" w:space="0"/>
              <w:left w:val="single" w:color="auto" w:sz="4" w:space="0"/>
              <w:bottom w:val="single" w:color="auto" w:sz="4" w:space="0"/>
              <w:right w:val="single" w:color="auto" w:sz="4" w:space="0"/>
            </w:tcBorders>
            <w:noWrap w:val="0"/>
            <w:vAlign w:val="center"/>
            <w:tcPrChange w:id="2469" w:author="林志强" w:date="2023-04-14T23:03:00Z">
              <w:tcPr>
                <w:tcW w:w="5537" w:type="dxa"/>
                <w:tcBorders>
                  <w:top w:val="single" w:color="auto" w:sz="4" w:space="0"/>
                  <w:left w:val="single" w:color="auto" w:sz="4" w:space="0"/>
                  <w:bottom w:val="single" w:color="auto" w:sz="4" w:space="0"/>
                  <w:right w:val="single" w:color="auto" w:sz="4" w:space="0"/>
                </w:tcBorders>
                <w:noWrap w:val="0"/>
                <w:vAlign w:val="center"/>
              </w:tcPr>
            </w:tcPrChange>
          </w:tcPr>
          <w:p>
            <w:pPr>
              <w:pStyle w:val="23"/>
              <w:keepNext w:val="0"/>
              <w:keepLines w:val="0"/>
              <w:pageBreakBefore w:val="0"/>
              <w:widowControl/>
              <w:kinsoku/>
              <w:wordWrap/>
              <w:overflowPunct/>
              <w:topLinePunct w:val="0"/>
              <w:autoSpaceDE/>
              <w:autoSpaceDN/>
              <w:bidi w:val="0"/>
              <w:adjustRightInd/>
              <w:snapToGrid/>
              <w:spacing w:line="360" w:lineRule="exact"/>
              <w:ind w:left="320" w:leftChars="100" w:firstLine="0" w:firstLineChars="0"/>
              <w:jc w:val="both"/>
              <w:textAlignment w:val="auto"/>
              <w:outlineLvl w:val="9"/>
              <w:rPr>
                <w:del w:id="2470" w:author="纪淑标" w:date="2023-05-18T18:04:23Z"/>
                <w:rFonts w:hint="eastAsia" w:ascii="宋体" w:hAnsi="宋体" w:cs="宋体"/>
                <w:color w:val="000000"/>
                <w:kern w:val="0"/>
                <w:sz w:val="20"/>
                <w:szCs w:val="20"/>
                <w:highlight w:val="none"/>
                <w:lang w:val="en-US" w:eastAsia="zh-CN" w:bidi="ar-SA"/>
              </w:rPr>
            </w:pPr>
            <w:del w:id="2471" w:author="纪淑标" w:date="2023-05-18T18:04:23Z">
              <w:r>
                <w:rPr>
                  <w:rFonts w:hint="eastAsia" w:ascii="宋体" w:hAnsi="宋体" w:cs="宋体"/>
                  <w:color w:val="000000"/>
                  <w:kern w:val="0"/>
                  <w:sz w:val="20"/>
                  <w:szCs w:val="20"/>
                  <w:highlight w:val="none"/>
                </w:rPr>
                <w:delText>202</w:delText>
              </w:r>
            </w:del>
            <w:del w:id="2472" w:author="纪淑标" w:date="2023-05-18T18:04:23Z">
              <w:r>
                <w:rPr>
                  <w:rFonts w:hint="eastAsia" w:ascii="宋体" w:hAnsi="宋体" w:cs="宋体"/>
                  <w:color w:val="000000"/>
                  <w:kern w:val="0"/>
                  <w:sz w:val="20"/>
                  <w:szCs w:val="20"/>
                  <w:highlight w:val="none"/>
                  <w:lang w:val="en-US" w:eastAsia="zh-CN"/>
                </w:rPr>
                <w:delText>2</w:delText>
              </w:r>
            </w:del>
            <w:del w:id="2473" w:author="纪淑标" w:date="2023-05-18T18:04:23Z">
              <w:r>
                <w:rPr>
                  <w:rFonts w:hint="eastAsia" w:ascii="宋体" w:hAnsi="宋体" w:cs="宋体"/>
                  <w:color w:val="000000"/>
                  <w:kern w:val="0"/>
                  <w:sz w:val="20"/>
                  <w:szCs w:val="20"/>
                  <w:highlight w:val="none"/>
                </w:rPr>
                <w:delText>年利用电子商务第三方平台、自营平台，实现闽货（需拥有福建注册商标）实物商品年国内网络零售额超过1亿元（农产品为5000万元）</w:delText>
              </w:r>
            </w:del>
            <w:del w:id="2474" w:author="纪淑标" w:date="2023-05-18T18:04:23Z">
              <w:r>
                <w:rPr>
                  <w:rFonts w:hint="eastAsia" w:ascii="宋体" w:hAnsi="宋体" w:eastAsia="宋体" w:cs="宋体"/>
                  <w:color w:val="000000"/>
                  <w:kern w:val="0"/>
                  <w:sz w:val="20"/>
                  <w:szCs w:val="20"/>
                  <w:highlight w:val="none"/>
                  <w:lang w:val="en-US" w:eastAsia="zh-CN" w:bidi="ar-SA"/>
                </w:rPr>
                <w:delText>。</w:delText>
              </w:r>
            </w:del>
            <w:del w:id="2475" w:author="纪淑标" w:date="2023-05-18T18:04:23Z">
              <w:r>
                <w:rPr>
                  <w:rFonts w:hint="eastAsia" w:ascii="宋体" w:hAnsi="宋体" w:cs="宋体"/>
                  <w:b/>
                  <w:bCs/>
                  <w:color w:val="000000"/>
                  <w:kern w:val="0"/>
                  <w:sz w:val="20"/>
                  <w:szCs w:val="20"/>
                  <w:highlight w:val="none"/>
                  <w:lang w:val="en-US" w:eastAsia="zh-CN" w:bidi="ar-SA"/>
                </w:rPr>
                <w:delText>（以下二选一勾选）</w:delText>
              </w:r>
            </w:del>
          </w:p>
          <w:p>
            <w:pPr>
              <w:pStyle w:val="23"/>
              <w:keepNext w:val="0"/>
              <w:keepLines w:val="0"/>
              <w:pageBreakBefore w:val="0"/>
              <w:widowControl/>
              <w:kinsoku/>
              <w:wordWrap/>
              <w:overflowPunct/>
              <w:topLinePunct w:val="0"/>
              <w:autoSpaceDE/>
              <w:autoSpaceDN/>
              <w:bidi w:val="0"/>
              <w:adjustRightInd/>
              <w:snapToGrid/>
              <w:spacing w:line="360" w:lineRule="exact"/>
              <w:ind w:left="0" w:leftChars="0" w:firstLine="300" w:firstLineChars="150"/>
              <w:jc w:val="center"/>
              <w:textAlignment w:val="auto"/>
              <w:outlineLvl w:val="9"/>
              <w:rPr>
                <w:del w:id="2477" w:author="纪淑标" w:date="2023-05-18T18:04:23Z"/>
                <w:rFonts w:hint="eastAsia" w:ascii="宋体" w:hAnsi="宋体" w:eastAsia="宋体" w:cs="宋体"/>
                <w:color w:val="000000"/>
                <w:kern w:val="0"/>
                <w:sz w:val="20"/>
                <w:szCs w:val="20"/>
                <w:highlight w:val="none"/>
                <w:lang w:val="en-US" w:eastAsia="zh-CN" w:bidi="ar-SA"/>
              </w:rPr>
              <w:pPrChange w:id="2476" w:author="林志强" w:date="2023-04-14T23:04:00Z">
                <w:pPr>
                  <w:pStyle w:val="23"/>
                  <w:keepNext w:val="0"/>
                  <w:keepLines w:val="0"/>
                  <w:pageBreakBefore w:val="0"/>
                  <w:widowControl/>
                  <w:kinsoku/>
                  <w:wordWrap/>
                  <w:overflowPunct/>
                  <w:topLinePunct w:val="0"/>
                  <w:autoSpaceDE/>
                  <w:autoSpaceDN/>
                  <w:bidi w:val="0"/>
                  <w:adjustRightInd/>
                  <w:snapToGrid/>
                  <w:spacing w:line="360" w:lineRule="exact"/>
                  <w:ind w:left="320" w:leftChars="100" w:firstLine="1600" w:firstLineChars="800"/>
                  <w:jc w:val="both"/>
                  <w:textAlignment w:val="auto"/>
                  <w:outlineLvl w:val="9"/>
                </w:pPr>
              </w:pPrChange>
            </w:pPr>
            <w:del w:id="2478" w:author="纪淑标" w:date="2023-05-18T18:04:23Z">
              <w:r>
                <w:rPr>
                  <w:rFonts w:hint="eastAsia" w:ascii="宋体" w:hAnsi="宋体" w:eastAsia="宋体" w:cs="宋体"/>
                  <w:color w:val="000000"/>
                  <w:kern w:val="0"/>
                  <w:sz w:val="20"/>
                  <w:szCs w:val="20"/>
                  <w:highlight w:val="none"/>
                  <w:lang w:val="en-US" w:eastAsia="zh-CN" w:bidi="ar-SA"/>
                </w:rPr>
                <w:delText>○</w:delText>
              </w:r>
            </w:del>
            <w:del w:id="2479" w:author="纪淑标" w:date="2023-05-18T18:04:23Z">
              <w:r>
                <w:rPr>
                  <w:rFonts w:hint="eastAsia" w:ascii="宋体" w:hAnsi="宋体" w:cs="宋体"/>
                  <w:color w:val="000000"/>
                  <w:kern w:val="0"/>
                  <w:sz w:val="20"/>
                  <w:szCs w:val="20"/>
                  <w:highlight w:val="none"/>
                  <w:lang w:val="en-US" w:eastAsia="zh-CN" w:bidi="ar-SA"/>
                </w:rPr>
                <w:delText>闽货</w:delText>
              </w:r>
            </w:del>
            <w:del w:id="2480" w:author="纪淑标" w:date="2023-05-18T18:04:23Z">
              <w:r>
                <w:rPr>
                  <w:rFonts w:hint="eastAsia" w:ascii="宋体" w:hAnsi="宋体" w:eastAsia="宋体" w:cs="宋体"/>
                  <w:color w:val="000000"/>
                  <w:kern w:val="0"/>
                  <w:sz w:val="20"/>
                  <w:szCs w:val="20"/>
                  <w:highlight w:val="none"/>
                  <w:lang w:val="en-US" w:eastAsia="zh-CN" w:bidi="ar-SA"/>
                </w:rPr>
                <w:delText>实物商品</w:delText>
              </w:r>
            </w:del>
            <w:del w:id="2481" w:author="纪淑标" w:date="2023-05-18T18:04:23Z">
              <w:r>
                <w:rPr>
                  <w:rFonts w:hint="eastAsia" w:ascii="宋体" w:hAnsi="宋体" w:cs="宋体"/>
                  <w:color w:val="000000"/>
                  <w:kern w:val="0"/>
                  <w:sz w:val="20"/>
                  <w:szCs w:val="20"/>
                  <w:highlight w:val="none"/>
                  <w:lang w:val="en-US" w:eastAsia="zh-CN" w:bidi="ar-SA"/>
                </w:rPr>
                <w:delText>国内</w:delText>
              </w:r>
            </w:del>
            <w:del w:id="2482" w:author="纪淑标" w:date="2023-05-18T18:04:23Z">
              <w:r>
                <w:rPr>
                  <w:rFonts w:hint="eastAsia" w:ascii="宋体" w:hAnsi="宋体" w:eastAsia="宋体" w:cs="宋体"/>
                  <w:color w:val="000000"/>
                  <w:kern w:val="0"/>
                  <w:sz w:val="20"/>
                  <w:szCs w:val="20"/>
                  <w:highlight w:val="none"/>
                  <w:lang w:val="en-US" w:eastAsia="zh-CN" w:bidi="ar-SA"/>
                </w:rPr>
                <w:delText>网销</w:delText>
              </w:r>
            </w:del>
          </w:p>
          <w:p>
            <w:pPr>
              <w:pStyle w:val="23"/>
              <w:keepNext w:val="0"/>
              <w:keepLines w:val="0"/>
              <w:pageBreakBefore w:val="0"/>
              <w:widowControl/>
              <w:kinsoku/>
              <w:wordWrap/>
              <w:overflowPunct/>
              <w:topLinePunct w:val="0"/>
              <w:autoSpaceDE/>
              <w:autoSpaceDN/>
              <w:bidi w:val="0"/>
              <w:adjustRightInd/>
              <w:snapToGrid/>
              <w:spacing w:line="360" w:lineRule="exact"/>
              <w:ind w:left="0" w:leftChars="0" w:firstLine="1200" w:firstLineChars="600"/>
              <w:jc w:val="both"/>
              <w:textAlignment w:val="auto"/>
              <w:outlineLvl w:val="9"/>
              <w:rPr>
                <w:del w:id="2484" w:author="纪淑标" w:date="2023-05-18T18:04:23Z"/>
                <w:rFonts w:hint="eastAsia" w:ascii="宋体" w:hAnsi="宋体" w:eastAsia="宋体" w:cs="宋体"/>
                <w:color w:val="000000"/>
                <w:kern w:val="0"/>
                <w:sz w:val="20"/>
                <w:szCs w:val="20"/>
                <w:highlight w:val="none"/>
                <w:lang w:eastAsia="zh-CN"/>
              </w:rPr>
              <w:pPrChange w:id="2483" w:author="林志强" w:date="2023-04-14T23:04:00Z">
                <w:pPr>
                  <w:pStyle w:val="23"/>
                  <w:keepNext w:val="0"/>
                  <w:keepLines w:val="0"/>
                  <w:pageBreakBefore w:val="0"/>
                  <w:widowControl/>
                  <w:kinsoku/>
                  <w:wordWrap/>
                  <w:overflowPunct/>
                  <w:topLinePunct w:val="0"/>
                  <w:autoSpaceDE/>
                  <w:autoSpaceDN/>
                  <w:bidi w:val="0"/>
                  <w:adjustRightInd/>
                  <w:snapToGrid/>
                  <w:spacing w:line="360" w:lineRule="exact"/>
                  <w:ind w:left="320" w:leftChars="100" w:firstLine="1600" w:firstLineChars="800"/>
                  <w:jc w:val="both"/>
                  <w:textAlignment w:val="auto"/>
                  <w:outlineLvl w:val="9"/>
                </w:pPr>
              </w:pPrChange>
            </w:pPr>
            <w:del w:id="2485" w:author="纪淑标" w:date="2023-05-18T18:04:23Z">
              <w:r>
                <w:rPr>
                  <w:rFonts w:hint="eastAsia" w:ascii="宋体" w:hAnsi="宋体" w:eastAsia="宋体" w:cs="宋体"/>
                  <w:color w:val="000000"/>
                  <w:kern w:val="0"/>
                  <w:sz w:val="20"/>
                  <w:szCs w:val="20"/>
                  <w:highlight w:val="none"/>
                  <w:lang w:val="en-US" w:eastAsia="zh-CN" w:bidi="ar-SA"/>
                </w:rPr>
                <w:delText>○</w:delText>
              </w:r>
            </w:del>
            <w:del w:id="2486" w:author="纪淑标" w:date="2023-05-18T18:04:23Z">
              <w:r>
                <w:rPr>
                  <w:rFonts w:hint="eastAsia" w:ascii="宋体" w:hAnsi="宋体" w:cs="宋体"/>
                  <w:color w:val="000000"/>
                  <w:kern w:val="0"/>
                  <w:sz w:val="20"/>
                  <w:szCs w:val="20"/>
                  <w:highlight w:val="none"/>
                  <w:lang w:val="en-US" w:eastAsia="zh-CN" w:bidi="ar-SA"/>
                </w:rPr>
                <w:delText>闽货</w:delText>
              </w:r>
            </w:del>
            <w:del w:id="2487" w:author="纪淑标" w:date="2023-05-18T18:04:23Z">
              <w:r>
                <w:rPr>
                  <w:rFonts w:hint="eastAsia" w:ascii="宋体" w:hAnsi="宋体" w:eastAsia="宋体" w:cs="宋体"/>
                  <w:color w:val="000000"/>
                  <w:kern w:val="0"/>
                  <w:sz w:val="20"/>
                  <w:szCs w:val="20"/>
                  <w:highlight w:val="none"/>
                  <w:lang w:val="en-US" w:eastAsia="zh-CN" w:bidi="ar-SA"/>
                </w:rPr>
                <w:delText>农产品</w:delText>
              </w:r>
            </w:del>
            <w:del w:id="2488" w:author="纪淑标" w:date="2023-05-18T18:04:23Z">
              <w:r>
                <w:rPr>
                  <w:rFonts w:hint="eastAsia" w:ascii="宋体" w:hAnsi="宋体" w:cs="宋体"/>
                  <w:color w:val="000000"/>
                  <w:kern w:val="0"/>
                  <w:sz w:val="20"/>
                  <w:szCs w:val="20"/>
                  <w:highlight w:val="none"/>
                  <w:lang w:eastAsia="zh-CN"/>
                </w:rPr>
                <w:delText>国内</w:delText>
              </w:r>
            </w:del>
            <w:del w:id="2489" w:author="纪淑标" w:date="2023-05-18T18:04:23Z">
              <w:r>
                <w:rPr>
                  <w:rFonts w:hint="eastAsia" w:ascii="宋体" w:hAnsi="宋体" w:eastAsia="宋体" w:cs="宋体"/>
                  <w:color w:val="000000"/>
                  <w:kern w:val="0"/>
                  <w:sz w:val="20"/>
                  <w:szCs w:val="20"/>
                  <w:highlight w:val="none"/>
                  <w:lang w:val="en-US" w:eastAsia="zh-CN" w:bidi="ar-SA"/>
                </w:rPr>
                <w:delText>网销</w:delText>
              </w:r>
            </w:del>
          </w:p>
        </w:tc>
        <w:tc>
          <w:tcPr>
            <w:tcW w:w="3154" w:type="dxa"/>
            <w:tcBorders>
              <w:top w:val="single" w:color="auto" w:sz="4" w:space="0"/>
              <w:left w:val="single" w:color="auto" w:sz="4" w:space="0"/>
              <w:bottom w:val="single" w:color="auto" w:sz="4" w:space="0"/>
              <w:right w:val="single" w:color="auto" w:sz="4" w:space="0"/>
            </w:tcBorders>
            <w:noWrap w:val="0"/>
            <w:vAlign w:val="center"/>
            <w:tcPrChange w:id="2490" w:author="林志强" w:date="2023-04-14T23:03:00Z">
              <w:tcPr>
                <w:tcW w:w="2112" w:type="dxa"/>
                <w:tcBorders>
                  <w:top w:val="single" w:color="auto" w:sz="4" w:space="0"/>
                  <w:left w:val="single" w:color="auto" w:sz="4" w:space="0"/>
                  <w:bottom w:val="single" w:color="auto" w:sz="4" w:space="0"/>
                  <w:right w:val="single" w:color="auto" w:sz="4" w:space="0"/>
                </w:tcBorders>
                <w:noWrap w:val="0"/>
                <w:vAlign w:val="center"/>
              </w:tcPr>
            </w:tcPrChange>
          </w:tcPr>
          <w:p>
            <w:pPr>
              <w:pStyle w:val="23"/>
              <w:keepNext w:val="0"/>
              <w:keepLines w:val="0"/>
              <w:pageBreakBefore w:val="0"/>
              <w:widowControl/>
              <w:kinsoku/>
              <w:wordWrap/>
              <w:overflowPunct/>
              <w:topLinePunct w:val="0"/>
              <w:autoSpaceDE/>
              <w:autoSpaceDN/>
              <w:bidi w:val="0"/>
              <w:adjustRightInd/>
              <w:spacing w:line="360" w:lineRule="exact"/>
              <w:jc w:val="center"/>
              <w:textAlignment w:val="auto"/>
              <w:outlineLvl w:val="9"/>
              <w:rPr>
                <w:del w:id="2491" w:author="纪淑标" w:date="2023-05-18T18:04:23Z"/>
                <w:rFonts w:hint="eastAsia" w:ascii="宋体" w:hAnsi="宋体" w:cs="宋体"/>
                <w:color w:val="000000"/>
                <w:kern w:val="0"/>
                <w:sz w:val="20"/>
                <w:szCs w:val="20"/>
                <w:highlight w:val="none"/>
                <w:lang w:eastAsia="zh-CN"/>
              </w:rPr>
            </w:pPr>
            <w:del w:id="2492" w:author="纪淑标" w:date="2023-05-18T18:04:23Z">
              <w:r>
                <w:rPr>
                  <w:rFonts w:hint="eastAsia" w:ascii="宋体" w:hAnsi="宋体" w:cs="宋体"/>
                  <w:color w:val="000000"/>
                  <w:kern w:val="0"/>
                  <w:sz w:val="20"/>
                  <w:szCs w:val="20"/>
                  <w:highlight w:val="none"/>
                  <w:lang w:eastAsia="zh-CN"/>
                </w:rPr>
                <w:delText>申报年国内网络零售额</w:delText>
              </w:r>
            </w:del>
          </w:p>
          <w:p>
            <w:pPr>
              <w:pStyle w:val="23"/>
              <w:keepNext w:val="0"/>
              <w:keepLines w:val="0"/>
              <w:pageBreakBefore w:val="0"/>
              <w:widowControl/>
              <w:kinsoku/>
              <w:wordWrap/>
              <w:overflowPunct/>
              <w:topLinePunct w:val="0"/>
              <w:autoSpaceDE/>
              <w:autoSpaceDN/>
              <w:bidi w:val="0"/>
              <w:adjustRightInd/>
              <w:spacing w:line="360" w:lineRule="exact"/>
              <w:jc w:val="center"/>
              <w:textAlignment w:val="auto"/>
              <w:outlineLvl w:val="9"/>
              <w:rPr>
                <w:del w:id="2493" w:author="纪淑标" w:date="2023-05-18T18:04:23Z"/>
                <w:rFonts w:hint="eastAsia" w:ascii="宋体" w:hAnsi="宋体" w:eastAsia="宋体" w:cs="宋体"/>
                <w:color w:val="000000"/>
                <w:kern w:val="0"/>
                <w:sz w:val="20"/>
                <w:szCs w:val="20"/>
                <w:highlight w:val="none"/>
                <w:lang w:eastAsia="zh-CN"/>
              </w:rPr>
            </w:pPr>
            <w:del w:id="2494" w:author="纪淑标" w:date="2023-05-18T18:04:23Z">
              <w:r>
                <w:rPr>
                  <w:rFonts w:hint="eastAsia" w:ascii="宋体" w:hAnsi="宋体" w:cs="宋体"/>
                  <w:color w:val="000000"/>
                  <w:kern w:val="0"/>
                  <w:sz w:val="20"/>
                  <w:szCs w:val="20"/>
                  <w:highlight w:val="none"/>
                  <w:lang w:eastAsia="zh-CN"/>
                </w:rPr>
                <w:delText>（万元）</w:delText>
              </w:r>
            </w:del>
          </w:p>
        </w:tc>
        <w:tc>
          <w:tcPr>
            <w:tcW w:w="1637" w:type="dxa"/>
            <w:tcBorders>
              <w:top w:val="single" w:color="auto" w:sz="4" w:space="0"/>
              <w:left w:val="nil"/>
              <w:bottom w:val="single" w:color="auto" w:sz="4" w:space="0"/>
              <w:right w:val="single" w:color="auto" w:sz="4" w:space="0"/>
            </w:tcBorders>
            <w:noWrap w:val="0"/>
            <w:vAlign w:val="center"/>
            <w:tcPrChange w:id="2495" w:author="林志强" w:date="2023-04-14T23:03:00Z">
              <w:tcPr>
                <w:tcW w:w="1637" w:type="dxa"/>
                <w:tcBorders>
                  <w:top w:val="single" w:color="auto" w:sz="4" w:space="0"/>
                  <w:left w:val="nil"/>
                  <w:bottom w:val="single" w:color="auto" w:sz="4" w:space="0"/>
                  <w:right w:val="single" w:color="auto" w:sz="4" w:space="0"/>
                </w:tcBorders>
                <w:noWrap w:val="0"/>
                <w:vAlign w:val="center"/>
              </w:tcPr>
            </w:tcPrChange>
          </w:tcPr>
          <w:p>
            <w:pPr>
              <w:pStyle w:val="23"/>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del w:id="2496" w:author="纪淑标" w:date="2023-05-18T18:04:23Z"/>
                <w:rFonts w:hint="eastAsia"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2307" w:hRule="atLeast"/>
          <w:jc w:val="center"/>
          <w:del w:id="2497" w:author="纪淑标" w:date="2023-05-18T18:04:23Z"/>
        </w:trPr>
        <w:tc>
          <w:tcPr>
            <w:tcW w:w="9286" w:type="dxa"/>
            <w:gridSpan w:val="3"/>
            <w:tcBorders>
              <w:top w:val="single" w:color="auto" w:sz="4" w:space="0"/>
              <w:left w:val="single" w:color="auto" w:sz="4" w:space="0"/>
              <w:bottom w:val="single" w:color="auto" w:sz="4" w:space="0"/>
              <w:right w:val="single" w:color="auto" w:sz="4" w:space="0"/>
            </w:tcBorders>
            <w:noWrap w:val="0"/>
            <w:vAlign w:val="center"/>
          </w:tcPr>
          <w:p>
            <w:pPr>
              <w:pStyle w:val="23"/>
              <w:widowControl/>
              <w:spacing w:line="160" w:lineRule="exact"/>
              <w:jc w:val="center"/>
              <w:rPr>
                <w:del w:id="2498" w:author="纪淑标" w:date="2023-05-18T18:04:23Z"/>
                <w:rFonts w:hint="eastAsia" w:ascii="宋体" w:hAnsi="宋体" w:cs="宋体"/>
                <w:color w:val="000000"/>
                <w:kern w:val="0"/>
                <w:sz w:val="20"/>
                <w:szCs w:val="20"/>
                <w:highlight w:val="none"/>
              </w:rPr>
            </w:pPr>
          </w:p>
          <w:tbl>
            <w:tblPr>
              <w:tblStyle w:val="8"/>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2499" w:author="林志强" w:date="2023-04-14T23:04:00Z">
                <w:tblPr>
                  <w:tblStyle w:val="8"/>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1454"/>
              <w:gridCol w:w="1546"/>
              <w:gridCol w:w="2239"/>
              <w:gridCol w:w="2297"/>
              <w:gridCol w:w="1524"/>
              <w:tblGridChange w:id="2500">
                <w:tblGrid>
                  <w:gridCol w:w="1"/>
                  <w:gridCol w:w="4"/>
                  <w:gridCol w:w="1454"/>
                  <w:gridCol w:w="1546"/>
                  <w:gridCol w:w="2411"/>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502" w:author="林志强" w:date="2023-04-14T23:0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del w:id="2501" w:author="纪淑标" w:date="2023-05-18T18:04:23Z"/>
              </w:trPr>
              <w:tc>
                <w:tcPr>
                  <w:tcW w:w="1454" w:type="dxa"/>
                  <w:noWrap w:val="0"/>
                  <w:vAlign w:val="center"/>
                  <w:tcPrChange w:id="2503" w:author="林志强" w:date="2023-04-14T23:04:00Z">
                    <w:tcPr>
                      <w:tcW w:w="1454" w:type="dxa"/>
                      <w:noWrap w:val="0"/>
                      <w:vAlign w:val="center"/>
                    </w:tcPr>
                  </w:tcPrChange>
                </w:tcPr>
                <w:p>
                  <w:pPr>
                    <w:pStyle w:val="23"/>
                    <w:widowControl/>
                    <w:spacing w:line="320" w:lineRule="exact"/>
                    <w:jc w:val="center"/>
                    <w:rPr>
                      <w:del w:id="2504" w:author="纪淑标" w:date="2023-05-18T18:04:23Z"/>
                      <w:rFonts w:hint="eastAsia" w:ascii="宋体" w:hAnsi="宋体" w:eastAsia="宋体" w:cs="宋体"/>
                      <w:color w:val="000000"/>
                      <w:kern w:val="0"/>
                      <w:sz w:val="20"/>
                      <w:szCs w:val="20"/>
                      <w:highlight w:val="none"/>
                      <w:lang w:eastAsia="zh-CN"/>
                    </w:rPr>
                  </w:pPr>
                  <w:del w:id="2505" w:author="纪淑标" w:date="2023-05-18T18:04:23Z">
                    <w:r>
                      <w:rPr>
                        <w:rFonts w:hint="eastAsia" w:ascii="宋体" w:hAnsi="宋体" w:cs="宋体"/>
                        <w:color w:val="000000"/>
                        <w:kern w:val="0"/>
                        <w:sz w:val="20"/>
                        <w:szCs w:val="20"/>
                        <w:highlight w:val="none"/>
                        <w:lang w:eastAsia="zh-CN"/>
                      </w:rPr>
                      <w:delText>电商</w:delText>
                    </w:r>
                  </w:del>
                  <w:del w:id="2506" w:author="纪淑标" w:date="2023-05-18T18:04:23Z">
                    <w:r>
                      <w:rPr>
                        <w:rFonts w:hint="eastAsia" w:ascii="宋体" w:hAnsi="宋体" w:cs="宋体"/>
                        <w:color w:val="000000"/>
                        <w:kern w:val="0"/>
                        <w:sz w:val="20"/>
                        <w:szCs w:val="20"/>
                        <w:highlight w:val="none"/>
                      </w:rPr>
                      <w:delText>平台</w:delText>
                    </w:r>
                  </w:del>
                  <w:del w:id="2507" w:author="纪淑标" w:date="2023-05-18T18:04:23Z">
                    <w:r>
                      <w:rPr>
                        <w:rFonts w:hint="eastAsia" w:ascii="宋体" w:hAnsi="宋体" w:cs="宋体"/>
                        <w:color w:val="000000"/>
                        <w:kern w:val="0"/>
                        <w:sz w:val="20"/>
                        <w:szCs w:val="20"/>
                        <w:highlight w:val="none"/>
                        <w:lang w:eastAsia="zh-CN"/>
                      </w:rPr>
                      <w:delText>名称</w:delText>
                    </w:r>
                  </w:del>
                </w:p>
              </w:tc>
              <w:tc>
                <w:tcPr>
                  <w:tcW w:w="1546" w:type="dxa"/>
                  <w:noWrap w:val="0"/>
                  <w:vAlign w:val="center"/>
                  <w:tcPrChange w:id="2508" w:author="林志强" w:date="2023-04-14T23:04:00Z">
                    <w:tcPr>
                      <w:tcW w:w="1546" w:type="dxa"/>
                      <w:noWrap w:val="0"/>
                      <w:vAlign w:val="center"/>
                    </w:tcPr>
                  </w:tcPrChange>
                </w:tcPr>
                <w:p>
                  <w:pPr>
                    <w:pStyle w:val="23"/>
                    <w:widowControl/>
                    <w:spacing w:line="320" w:lineRule="exact"/>
                    <w:jc w:val="center"/>
                    <w:rPr>
                      <w:del w:id="2509" w:author="纪淑标" w:date="2023-05-18T18:04:23Z"/>
                      <w:rFonts w:hint="eastAsia" w:ascii="宋体" w:hAnsi="宋体" w:cs="宋体"/>
                      <w:color w:val="000000"/>
                      <w:kern w:val="0"/>
                      <w:sz w:val="20"/>
                      <w:szCs w:val="20"/>
                      <w:highlight w:val="none"/>
                    </w:rPr>
                  </w:pPr>
                  <w:del w:id="2510" w:author="纪淑标" w:date="2023-05-18T18:04:23Z">
                    <w:r>
                      <w:rPr>
                        <w:rFonts w:hint="eastAsia" w:ascii="宋体" w:hAnsi="宋体" w:cs="宋体"/>
                        <w:color w:val="000000"/>
                        <w:kern w:val="0"/>
                        <w:sz w:val="20"/>
                        <w:szCs w:val="20"/>
                        <w:highlight w:val="none"/>
                      </w:rPr>
                      <w:delText>网店名称</w:delText>
                    </w:r>
                  </w:del>
                </w:p>
              </w:tc>
              <w:tc>
                <w:tcPr>
                  <w:tcW w:w="2239" w:type="dxa"/>
                  <w:noWrap w:val="0"/>
                  <w:vAlign w:val="center"/>
                  <w:tcPrChange w:id="2511" w:author="林志强" w:date="2023-04-14T23:04:00Z">
                    <w:tcPr>
                      <w:tcW w:w="2411" w:type="dxa"/>
                      <w:noWrap w:val="0"/>
                      <w:vAlign w:val="center"/>
                    </w:tcPr>
                  </w:tcPrChange>
                </w:tcPr>
                <w:p>
                  <w:pPr>
                    <w:pStyle w:val="23"/>
                    <w:widowControl/>
                    <w:spacing w:line="320" w:lineRule="exact"/>
                    <w:jc w:val="center"/>
                    <w:rPr>
                      <w:del w:id="2512" w:author="纪淑标" w:date="2023-05-18T18:04:23Z"/>
                      <w:rFonts w:hint="eastAsia" w:ascii="宋体" w:hAnsi="宋体" w:cs="宋体"/>
                      <w:color w:val="000000"/>
                      <w:kern w:val="0"/>
                      <w:sz w:val="20"/>
                      <w:szCs w:val="20"/>
                      <w:highlight w:val="none"/>
                    </w:rPr>
                  </w:pPr>
                  <w:del w:id="2513" w:author="纪淑标" w:date="2023-05-18T18:04:23Z">
                    <w:r>
                      <w:rPr>
                        <w:rFonts w:hint="eastAsia" w:ascii="宋体" w:hAnsi="宋体" w:cs="宋体"/>
                        <w:color w:val="000000"/>
                        <w:kern w:val="0"/>
                        <w:sz w:val="20"/>
                        <w:szCs w:val="20"/>
                        <w:highlight w:val="none"/>
                      </w:rPr>
                      <w:delText>平台/网店网址</w:delText>
                    </w:r>
                  </w:del>
                </w:p>
              </w:tc>
              <w:tc>
                <w:tcPr>
                  <w:tcW w:w="2297" w:type="dxa"/>
                  <w:noWrap w:val="0"/>
                  <w:vAlign w:val="center"/>
                  <w:tcPrChange w:id="2514" w:author="林志强" w:date="2023-04-14T23:04:00Z">
                    <w:tcPr>
                      <w:tcW w:w="2125" w:type="dxa"/>
                      <w:noWrap w:val="0"/>
                      <w:vAlign w:val="center"/>
                    </w:tcPr>
                  </w:tcPrChange>
                </w:tcPr>
                <w:p>
                  <w:pPr>
                    <w:pStyle w:val="23"/>
                    <w:widowControl/>
                    <w:spacing w:line="320" w:lineRule="exact"/>
                    <w:jc w:val="center"/>
                    <w:rPr>
                      <w:del w:id="2515" w:author="纪淑标" w:date="2023-05-18T18:04:23Z"/>
                      <w:rFonts w:hint="eastAsia" w:ascii="宋体" w:hAnsi="宋体" w:eastAsia="宋体" w:cs="宋体"/>
                      <w:color w:val="000000"/>
                      <w:kern w:val="0"/>
                      <w:sz w:val="20"/>
                      <w:szCs w:val="20"/>
                      <w:highlight w:val="none"/>
                      <w:lang w:eastAsia="zh-CN"/>
                    </w:rPr>
                  </w:pPr>
                  <w:del w:id="2516" w:author="纪淑标" w:date="2023-05-18T18:04:23Z">
                    <w:r>
                      <w:rPr>
                        <w:rFonts w:hint="eastAsia" w:ascii="宋体" w:hAnsi="宋体" w:cs="宋体"/>
                        <w:color w:val="000000"/>
                        <w:kern w:val="0"/>
                        <w:sz w:val="20"/>
                        <w:szCs w:val="20"/>
                        <w:highlight w:val="none"/>
                      </w:rPr>
                      <w:delText>经营范围</w:delText>
                    </w:r>
                  </w:del>
                  <w:del w:id="2517" w:author="纪淑标" w:date="2023-05-18T18:04:23Z">
                    <w:r>
                      <w:rPr>
                        <w:rFonts w:hint="eastAsia" w:ascii="宋体" w:hAnsi="宋体" w:cs="宋体"/>
                        <w:color w:val="000000"/>
                        <w:kern w:val="0"/>
                        <w:sz w:val="20"/>
                        <w:szCs w:val="20"/>
                        <w:highlight w:val="none"/>
                        <w:lang w:eastAsia="zh-CN"/>
                      </w:rPr>
                      <w:delText>及涉及申报的闽货品牌（注册商标）</w:delText>
                    </w:r>
                  </w:del>
                </w:p>
              </w:tc>
              <w:tc>
                <w:tcPr>
                  <w:tcW w:w="1524" w:type="dxa"/>
                  <w:noWrap w:val="0"/>
                  <w:vAlign w:val="center"/>
                  <w:tcPrChange w:id="2518" w:author="林志强" w:date="2023-04-14T23:04:00Z">
                    <w:tcPr>
                      <w:tcW w:w="1524" w:type="dxa"/>
                      <w:noWrap w:val="0"/>
                      <w:vAlign w:val="center"/>
                    </w:tcPr>
                  </w:tcPrChange>
                </w:tcPr>
                <w:p>
                  <w:pPr>
                    <w:pStyle w:val="23"/>
                    <w:widowControl/>
                    <w:spacing w:line="320" w:lineRule="exact"/>
                    <w:jc w:val="center"/>
                    <w:rPr>
                      <w:del w:id="2519" w:author="纪淑标" w:date="2023-05-18T18:04:23Z"/>
                      <w:rFonts w:hint="eastAsia" w:ascii="宋体" w:hAnsi="宋体" w:cs="宋体"/>
                      <w:color w:val="000000"/>
                      <w:kern w:val="0"/>
                      <w:sz w:val="20"/>
                      <w:szCs w:val="20"/>
                      <w:highlight w:val="none"/>
                    </w:rPr>
                  </w:pPr>
                  <w:del w:id="2520" w:author="纪淑标" w:date="2023-05-18T18:04:23Z">
                    <w:r>
                      <w:rPr>
                        <w:rFonts w:hint="eastAsia" w:ascii="宋体" w:hAnsi="宋体" w:cs="宋体"/>
                        <w:color w:val="000000"/>
                        <w:kern w:val="0"/>
                        <w:sz w:val="20"/>
                        <w:szCs w:val="20"/>
                        <w:highlight w:val="none"/>
                        <w:lang w:eastAsia="zh-CN"/>
                      </w:rPr>
                      <w:delText>闽货国内网络零售</w:delText>
                    </w:r>
                  </w:del>
                  <w:del w:id="2521" w:author="纪淑标" w:date="2023-05-18T18:04:23Z">
                    <w:r>
                      <w:rPr>
                        <w:rFonts w:hint="eastAsia" w:ascii="宋体" w:hAnsi="宋体" w:cs="宋体"/>
                        <w:color w:val="000000"/>
                        <w:kern w:val="0"/>
                        <w:sz w:val="20"/>
                        <w:szCs w:val="20"/>
                        <w:highlight w:val="none"/>
                      </w:rPr>
                      <w:delText>额（万元）</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523" w:author="林志强" w:date="2023-04-14T23:0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del w:id="2522" w:author="纪淑标" w:date="2023-05-18T18:04:23Z"/>
              </w:trPr>
              <w:tc>
                <w:tcPr>
                  <w:tcW w:w="1454" w:type="dxa"/>
                  <w:noWrap w:val="0"/>
                  <w:vAlign w:val="center"/>
                  <w:tcPrChange w:id="2524" w:author="林志强" w:date="2023-04-14T23:04:00Z">
                    <w:tcPr>
                      <w:tcW w:w="1454" w:type="dxa"/>
                      <w:noWrap w:val="0"/>
                      <w:vAlign w:val="center"/>
                    </w:tcPr>
                  </w:tcPrChange>
                </w:tcPr>
                <w:p>
                  <w:pPr>
                    <w:pStyle w:val="23"/>
                    <w:widowControl/>
                    <w:spacing w:line="320" w:lineRule="exact"/>
                    <w:jc w:val="center"/>
                    <w:rPr>
                      <w:del w:id="2525" w:author="纪淑标" w:date="2023-05-18T18:04:23Z"/>
                      <w:rFonts w:hint="eastAsia" w:ascii="宋体" w:hAnsi="宋体" w:cs="宋体"/>
                      <w:color w:val="000000"/>
                      <w:kern w:val="0"/>
                      <w:sz w:val="20"/>
                      <w:szCs w:val="20"/>
                      <w:highlight w:val="none"/>
                    </w:rPr>
                  </w:pPr>
                </w:p>
              </w:tc>
              <w:tc>
                <w:tcPr>
                  <w:tcW w:w="1546" w:type="dxa"/>
                  <w:noWrap w:val="0"/>
                  <w:vAlign w:val="center"/>
                  <w:tcPrChange w:id="2526" w:author="林志强" w:date="2023-04-14T23:04:00Z">
                    <w:tcPr>
                      <w:tcW w:w="1546" w:type="dxa"/>
                      <w:noWrap w:val="0"/>
                      <w:vAlign w:val="center"/>
                    </w:tcPr>
                  </w:tcPrChange>
                </w:tcPr>
                <w:p>
                  <w:pPr>
                    <w:pStyle w:val="23"/>
                    <w:widowControl/>
                    <w:spacing w:line="320" w:lineRule="exact"/>
                    <w:jc w:val="center"/>
                    <w:rPr>
                      <w:del w:id="2527" w:author="纪淑标" w:date="2023-05-18T18:04:23Z"/>
                      <w:rFonts w:hint="eastAsia" w:ascii="宋体" w:hAnsi="宋体" w:cs="宋体"/>
                      <w:color w:val="000000"/>
                      <w:kern w:val="0"/>
                      <w:sz w:val="20"/>
                      <w:szCs w:val="20"/>
                      <w:highlight w:val="none"/>
                    </w:rPr>
                  </w:pPr>
                </w:p>
              </w:tc>
              <w:tc>
                <w:tcPr>
                  <w:tcW w:w="2239" w:type="dxa"/>
                  <w:noWrap w:val="0"/>
                  <w:vAlign w:val="center"/>
                  <w:tcPrChange w:id="2528" w:author="林志强" w:date="2023-04-14T23:04:00Z">
                    <w:tcPr>
                      <w:tcW w:w="2411" w:type="dxa"/>
                      <w:noWrap w:val="0"/>
                      <w:vAlign w:val="center"/>
                    </w:tcPr>
                  </w:tcPrChange>
                </w:tcPr>
                <w:p>
                  <w:pPr>
                    <w:pStyle w:val="23"/>
                    <w:widowControl/>
                    <w:spacing w:line="320" w:lineRule="exact"/>
                    <w:jc w:val="center"/>
                    <w:rPr>
                      <w:del w:id="2529" w:author="纪淑标" w:date="2023-05-18T18:04:23Z"/>
                      <w:rFonts w:hint="eastAsia" w:ascii="宋体" w:hAnsi="宋体" w:cs="宋体"/>
                      <w:color w:val="000000"/>
                      <w:kern w:val="0"/>
                      <w:sz w:val="20"/>
                      <w:szCs w:val="20"/>
                      <w:highlight w:val="none"/>
                    </w:rPr>
                  </w:pPr>
                </w:p>
              </w:tc>
              <w:tc>
                <w:tcPr>
                  <w:tcW w:w="2297" w:type="dxa"/>
                  <w:noWrap w:val="0"/>
                  <w:vAlign w:val="center"/>
                  <w:tcPrChange w:id="2530" w:author="林志强" w:date="2023-04-14T23:04:00Z">
                    <w:tcPr>
                      <w:tcW w:w="2125" w:type="dxa"/>
                      <w:noWrap w:val="0"/>
                      <w:vAlign w:val="center"/>
                    </w:tcPr>
                  </w:tcPrChange>
                </w:tcPr>
                <w:p>
                  <w:pPr>
                    <w:pStyle w:val="23"/>
                    <w:widowControl/>
                    <w:spacing w:line="320" w:lineRule="exact"/>
                    <w:jc w:val="center"/>
                    <w:rPr>
                      <w:del w:id="2531" w:author="纪淑标" w:date="2023-05-18T18:04:23Z"/>
                      <w:rFonts w:hint="eastAsia" w:ascii="宋体" w:hAnsi="宋体" w:cs="宋体"/>
                      <w:color w:val="000000"/>
                      <w:kern w:val="0"/>
                      <w:sz w:val="20"/>
                      <w:szCs w:val="20"/>
                      <w:highlight w:val="none"/>
                    </w:rPr>
                  </w:pPr>
                </w:p>
              </w:tc>
              <w:tc>
                <w:tcPr>
                  <w:tcW w:w="1524" w:type="dxa"/>
                  <w:noWrap w:val="0"/>
                  <w:vAlign w:val="center"/>
                  <w:tcPrChange w:id="2532" w:author="林志强" w:date="2023-04-14T23:04:00Z">
                    <w:tcPr>
                      <w:tcW w:w="1524" w:type="dxa"/>
                      <w:noWrap w:val="0"/>
                      <w:vAlign w:val="center"/>
                    </w:tcPr>
                  </w:tcPrChange>
                </w:tcPr>
                <w:p>
                  <w:pPr>
                    <w:pStyle w:val="23"/>
                    <w:widowControl/>
                    <w:spacing w:line="320" w:lineRule="exact"/>
                    <w:jc w:val="center"/>
                    <w:rPr>
                      <w:del w:id="2533" w:author="纪淑标" w:date="2023-05-18T18:04:23Z"/>
                      <w:rFonts w:hint="eastAsia" w:ascii="宋体" w:hAnsi="宋体" w:cs="宋体"/>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535" w:author="林志强" w:date="2023-04-14T23:0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del w:id="2534" w:author="纪淑标" w:date="2023-05-18T18:04:23Z"/>
              </w:trPr>
              <w:tc>
                <w:tcPr>
                  <w:tcW w:w="1454" w:type="dxa"/>
                  <w:noWrap w:val="0"/>
                  <w:vAlign w:val="center"/>
                  <w:tcPrChange w:id="2536" w:author="林志强" w:date="2023-04-14T23:04:00Z">
                    <w:tcPr>
                      <w:tcW w:w="1454" w:type="dxa"/>
                      <w:noWrap w:val="0"/>
                      <w:vAlign w:val="center"/>
                    </w:tcPr>
                  </w:tcPrChange>
                </w:tcPr>
                <w:p>
                  <w:pPr>
                    <w:pStyle w:val="23"/>
                    <w:widowControl/>
                    <w:spacing w:line="320" w:lineRule="exact"/>
                    <w:jc w:val="center"/>
                    <w:rPr>
                      <w:del w:id="2537" w:author="纪淑标" w:date="2023-05-18T18:04:23Z"/>
                      <w:rFonts w:hint="eastAsia" w:ascii="宋体" w:hAnsi="宋体" w:cs="宋体"/>
                      <w:color w:val="000000"/>
                      <w:kern w:val="0"/>
                      <w:sz w:val="20"/>
                      <w:szCs w:val="20"/>
                      <w:highlight w:val="none"/>
                    </w:rPr>
                  </w:pPr>
                </w:p>
              </w:tc>
              <w:tc>
                <w:tcPr>
                  <w:tcW w:w="1546" w:type="dxa"/>
                  <w:noWrap w:val="0"/>
                  <w:vAlign w:val="center"/>
                  <w:tcPrChange w:id="2538" w:author="林志强" w:date="2023-04-14T23:04:00Z">
                    <w:tcPr>
                      <w:tcW w:w="1546" w:type="dxa"/>
                      <w:noWrap w:val="0"/>
                      <w:vAlign w:val="center"/>
                    </w:tcPr>
                  </w:tcPrChange>
                </w:tcPr>
                <w:p>
                  <w:pPr>
                    <w:pStyle w:val="23"/>
                    <w:widowControl/>
                    <w:spacing w:line="320" w:lineRule="exact"/>
                    <w:jc w:val="center"/>
                    <w:rPr>
                      <w:del w:id="2539" w:author="纪淑标" w:date="2023-05-18T18:04:23Z"/>
                      <w:rFonts w:hint="eastAsia" w:ascii="宋体" w:hAnsi="宋体" w:cs="宋体"/>
                      <w:color w:val="000000"/>
                      <w:kern w:val="0"/>
                      <w:sz w:val="20"/>
                      <w:szCs w:val="20"/>
                      <w:highlight w:val="none"/>
                    </w:rPr>
                  </w:pPr>
                </w:p>
              </w:tc>
              <w:tc>
                <w:tcPr>
                  <w:tcW w:w="2239" w:type="dxa"/>
                  <w:noWrap w:val="0"/>
                  <w:vAlign w:val="center"/>
                  <w:tcPrChange w:id="2540" w:author="林志强" w:date="2023-04-14T23:04:00Z">
                    <w:tcPr>
                      <w:tcW w:w="2411" w:type="dxa"/>
                      <w:noWrap w:val="0"/>
                      <w:vAlign w:val="center"/>
                    </w:tcPr>
                  </w:tcPrChange>
                </w:tcPr>
                <w:p>
                  <w:pPr>
                    <w:pStyle w:val="23"/>
                    <w:widowControl/>
                    <w:spacing w:line="320" w:lineRule="exact"/>
                    <w:jc w:val="center"/>
                    <w:rPr>
                      <w:del w:id="2541" w:author="纪淑标" w:date="2023-05-18T18:04:23Z"/>
                      <w:rFonts w:hint="eastAsia" w:ascii="宋体" w:hAnsi="宋体" w:cs="宋体"/>
                      <w:color w:val="000000"/>
                      <w:kern w:val="0"/>
                      <w:sz w:val="20"/>
                      <w:szCs w:val="20"/>
                      <w:highlight w:val="none"/>
                    </w:rPr>
                  </w:pPr>
                </w:p>
              </w:tc>
              <w:tc>
                <w:tcPr>
                  <w:tcW w:w="2297" w:type="dxa"/>
                  <w:noWrap w:val="0"/>
                  <w:vAlign w:val="center"/>
                  <w:tcPrChange w:id="2542" w:author="林志强" w:date="2023-04-14T23:04:00Z">
                    <w:tcPr>
                      <w:tcW w:w="2125" w:type="dxa"/>
                      <w:noWrap w:val="0"/>
                      <w:vAlign w:val="center"/>
                    </w:tcPr>
                  </w:tcPrChange>
                </w:tcPr>
                <w:p>
                  <w:pPr>
                    <w:pStyle w:val="23"/>
                    <w:widowControl/>
                    <w:spacing w:line="320" w:lineRule="exact"/>
                    <w:jc w:val="center"/>
                    <w:rPr>
                      <w:del w:id="2543" w:author="纪淑标" w:date="2023-05-18T18:04:23Z"/>
                      <w:rFonts w:hint="eastAsia" w:ascii="宋体" w:hAnsi="宋体" w:cs="宋体"/>
                      <w:color w:val="000000"/>
                      <w:kern w:val="0"/>
                      <w:sz w:val="20"/>
                      <w:szCs w:val="20"/>
                      <w:highlight w:val="none"/>
                    </w:rPr>
                  </w:pPr>
                </w:p>
              </w:tc>
              <w:tc>
                <w:tcPr>
                  <w:tcW w:w="1524" w:type="dxa"/>
                  <w:noWrap w:val="0"/>
                  <w:vAlign w:val="center"/>
                  <w:tcPrChange w:id="2544" w:author="林志强" w:date="2023-04-14T23:04:00Z">
                    <w:tcPr>
                      <w:tcW w:w="1524" w:type="dxa"/>
                      <w:noWrap w:val="0"/>
                      <w:vAlign w:val="center"/>
                    </w:tcPr>
                  </w:tcPrChange>
                </w:tcPr>
                <w:p>
                  <w:pPr>
                    <w:pStyle w:val="23"/>
                    <w:widowControl/>
                    <w:spacing w:line="320" w:lineRule="exact"/>
                    <w:jc w:val="center"/>
                    <w:rPr>
                      <w:del w:id="2545" w:author="纪淑标" w:date="2023-05-18T18:04:23Z"/>
                      <w:rFonts w:hint="eastAsia" w:ascii="宋体" w:hAnsi="宋体" w:cs="宋体"/>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2546" w:author="纪淑标" w:date="2023-05-18T18:04:23Z"/>
              </w:trPr>
              <w:tc>
                <w:tcPr>
                  <w:tcW w:w="7536" w:type="dxa"/>
                  <w:gridSpan w:val="4"/>
                  <w:noWrap w:val="0"/>
                  <w:vAlign w:val="top"/>
                </w:tcPr>
                <w:p>
                  <w:pPr>
                    <w:pStyle w:val="23"/>
                    <w:widowControl/>
                    <w:spacing w:line="320" w:lineRule="exact"/>
                    <w:jc w:val="right"/>
                    <w:rPr>
                      <w:del w:id="2547" w:author="纪淑标" w:date="2023-05-18T18:04:23Z"/>
                      <w:rFonts w:hint="eastAsia" w:ascii="宋体" w:hAnsi="宋体" w:cs="宋体"/>
                      <w:color w:val="000000"/>
                      <w:kern w:val="0"/>
                      <w:sz w:val="20"/>
                      <w:szCs w:val="20"/>
                      <w:highlight w:val="none"/>
                    </w:rPr>
                  </w:pPr>
                  <w:del w:id="2548" w:author="纪淑标" w:date="2023-05-18T18:04:23Z">
                    <w:r>
                      <w:rPr>
                        <w:rFonts w:hint="eastAsia" w:ascii="宋体" w:hAnsi="宋体" w:cs="宋体"/>
                        <w:color w:val="000000"/>
                        <w:kern w:val="0"/>
                        <w:sz w:val="20"/>
                        <w:szCs w:val="20"/>
                        <w:highlight w:val="none"/>
                      </w:rPr>
                      <w:delText>合计（应与上方“申报</w:delText>
                    </w:r>
                  </w:del>
                  <w:del w:id="2549" w:author="纪淑标" w:date="2023-05-18T18:04:23Z">
                    <w:r>
                      <w:rPr>
                        <w:rFonts w:hint="eastAsia" w:ascii="宋体" w:hAnsi="宋体" w:cs="宋体"/>
                        <w:color w:val="000000"/>
                        <w:kern w:val="0"/>
                        <w:sz w:val="20"/>
                        <w:szCs w:val="20"/>
                        <w:highlight w:val="none"/>
                        <w:lang w:eastAsia="zh-CN"/>
                      </w:rPr>
                      <w:delText>年国内网络零售额</w:delText>
                    </w:r>
                  </w:del>
                  <w:del w:id="2550" w:author="纪淑标" w:date="2023-05-18T18:04:23Z">
                    <w:r>
                      <w:rPr>
                        <w:rFonts w:hint="eastAsia" w:ascii="宋体" w:hAnsi="宋体" w:cs="宋体"/>
                        <w:color w:val="000000"/>
                        <w:kern w:val="0"/>
                        <w:sz w:val="20"/>
                        <w:szCs w:val="20"/>
                        <w:highlight w:val="none"/>
                      </w:rPr>
                      <w:delText>”一致）</w:delText>
                    </w:r>
                  </w:del>
                </w:p>
              </w:tc>
              <w:tc>
                <w:tcPr>
                  <w:tcW w:w="1524" w:type="dxa"/>
                  <w:noWrap w:val="0"/>
                  <w:vAlign w:val="top"/>
                </w:tcPr>
                <w:p>
                  <w:pPr>
                    <w:pStyle w:val="23"/>
                    <w:widowControl/>
                    <w:spacing w:line="320" w:lineRule="exact"/>
                    <w:jc w:val="center"/>
                    <w:rPr>
                      <w:del w:id="2551" w:author="纪淑标" w:date="2023-05-18T18:04:23Z"/>
                      <w:rFonts w:hint="eastAsia" w:ascii="宋体" w:hAnsi="宋体" w:cs="宋体"/>
                      <w:color w:val="000000"/>
                      <w:kern w:val="0"/>
                      <w:sz w:val="20"/>
                      <w:szCs w:val="20"/>
                      <w:highlight w:val="none"/>
                    </w:rPr>
                  </w:pPr>
                </w:p>
              </w:tc>
            </w:tr>
          </w:tbl>
          <w:p>
            <w:pPr>
              <w:pStyle w:val="23"/>
              <w:widowControl/>
              <w:spacing w:line="320" w:lineRule="exact"/>
              <w:jc w:val="left"/>
              <w:rPr>
                <w:del w:id="2552" w:author="纪淑标" w:date="2023-05-18T18:04:23Z"/>
                <w:rFonts w:hint="eastAsia" w:ascii="宋体" w:hAnsi="宋体" w:eastAsia="宋体" w:cs="宋体"/>
                <w:b/>
                <w:color w:val="FF0000"/>
                <w:kern w:val="0"/>
                <w:sz w:val="20"/>
                <w:szCs w:val="20"/>
                <w:highlight w:val="none"/>
                <w:lang w:eastAsia="zh-CN"/>
              </w:rPr>
            </w:pPr>
            <w:del w:id="2553" w:author="纪淑标" w:date="2023-05-18T18:04:23Z">
              <w:r>
                <w:rPr>
                  <w:rFonts w:hint="eastAsia" w:ascii="宋体" w:hAnsi="宋体" w:cs="宋体"/>
                  <w:b/>
                  <w:color w:val="000000"/>
                  <w:kern w:val="0"/>
                  <w:sz w:val="20"/>
                  <w:szCs w:val="20"/>
                  <w:highlight w:val="none"/>
                </w:rPr>
                <w:delText>注：</w:delText>
              </w:r>
            </w:del>
            <w:del w:id="2554" w:author="纪淑标" w:date="2023-05-18T18:04:23Z">
              <w:r>
                <w:rPr>
                  <w:rFonts w:hint="eastAsia" w:ascii="宋体" w:hAnsi="宋体" w:cs="宋体"/>
                  <w:b/>
                  <w:color w:val="auto"/>
                  <w:kern w:val="0"/>
                  <w:sz w:val="20"/>
                  <w:szCs w:val="20"/>
                  <w:highlight w:val="none"/>
                </w:rPr>
                <w:delText>请</w:delText>
              </w:r>
            </w:del>
            <w:del w:id="2555" w:author="纪淑标" w:date="2023-05-18T18:04:23Z">
              <w:r>
                <w:rPr>
                  <w:rFonts w:hint="eastAsia" w:ascii="宋体" w:hAnsi="宋体" w:cs="宋体"/>
                  <w:b/>
                  <w:color w:val="auto"/>
                  <w:kern w:val="0"/>
                  <w:sz w:val="20"/>
                  <w:szCs w:val="20"/>
                  <w:highlight w:val="none"/>
                  <w:lang w:eastAsia="zh-CN"/>
                </w:rPr>
                <w:delText>附</w:delText>
              </w:r>
            </w:del>
            <w:del w:id="2556" w:author="纪淑标" w:date="2023-05-18T18:04:23Z">
              <w:r>
                <w:rPr>
                  <w:rFonts w:hint="eastAsia" w:ascii="宋体" w:hAnsi="宋体" w:cs="宋体"/>
                  <w:b/>
                  <w:color w:val="auto"/>
                  <w:kern w:val="0"/>
                  <w:sz w:val="20"/>
                  <w:szCs w:val="20"/>
                  <w:highlight w:val="none"/>
                </w:rPr>
                <w:delText>平</w:delText>
              </w:r>
            </w:del>
            <w:del w:id="2557" w:author="纪淑标" w:date="2023-05-18T18:04:23Z">
              <w:r>
                <w:rPr>
                  <w:rFonts w:hint="eastAsia" w:ascii="宋体" w:hAnsi="宋体" w:cs="宋体"/>
                  <w:b/>
                  <w:color w:val="000000"/>
                  <w:kern w:val="0"/>
                  <w:sz w:val="20"/>
                  <w:szCs w:val="20"/>
                  <w:highlight w:val="none"/>
                </w:rPr>
                <w:delText>台提供的所售闽货品牌销量、销售额后台截图，网上支付工具提供的交易情况后台截图。</w:delText>
              </w:r>
            </w:del>
          </w:p>
          <w:p>
            <w:pPr>
              <w:pStyle w:val="23"/>
              <w:widowControl/>
              <w:spacing w:line="100" w:lineRule="exact"/>
              <w:jc w:val="center"/>
              <w:rPr>
                <w:del w:id="2558" w:author="纪淑标" w:date="2023-05-18T18:04:23Z"/>
                <w:rFonts w:hint="eastAsia" w:ascii="宋体" w:hAnsi="宋体" w:cs="宋体"/>
                <w:color w:val="000000"/>
                <w:kern w:val="0"/>
                <w:sz w:val="20"/>
                <w:szCs w:val="20"/>
                <w:highlight w:val="none"/>
              </w:rPr>
            </w:pPr>
          </w:p>
        </w:tc>
      </w:tr>
    </w:tbl>
    <w:p>
      <w:pPr>
        <w:spacing w:line="400" w:lineRule="exact"/>
        <w:ind w:firstLine="0" w:firstLineChars="0"/>
        <w:rPr>
          <w:del w:id="2559" w:author="纪淑标" w:date="2023-05-18T18:04:23Z"/>
          <w:rFonts w:hint="eastAsia" w:ascii="仿宋_GB2312" w:eastAsia="仿宋_GB2312"/>
          <w:sz w:val="32"/>
          <w:szCs w:val="40"/>
          <w:highlight w:val="none"/>
        </w:rPr>
      </w:pPr>
    </w:p>
    <w:p>
      <w:pPr>
        <w:pStyle w:val="7"/>
        <w:ind w:left="0" w:leftChars="0" w:firstLine="640" w:firstLineChars="200"/>
        <w:rPr>
          <w:del w:id="2560" w:author="纪淑标" w:date="2023-05-18T18:04:23Z"/>
          <w:rFonts w:hint="eastAsia" w:ascii="仿宋_GB2312" w:hAnsi="仿宋_GB2312" w:eastAsia="仿宋_GB2312" w:cs="仿宋_GB2312"/>
          <w:b/>
          <w:bCs/>
          <w:sz w:val="32"/>
          <w:szCs w:val="32"/>
          <w:lang w:val="en-US" w:eastAsia="zh-CN"/>
        </w:rPr>
        <w:sectPr>
          <w:footerReference r:id="rId5" w:type="default"/>
          <w:pgSz w:w="16838" w:h="11906" w:orient="landscape"/>
          <w:pgMar w:top="1531" w:right="1928" w:bottom="1417" w:left="1587" w:header="851" w:footer="1361" w:gutter="0"/>
          <w:paperSrc/>
          <w:pgBorders>
            <w:top w:val="none" w:sz="0" w:space="0"/>
            <w:left w:val="none" w:sz="0" w:space="0"/>
            <w:bottom w:val="none" w:sz="0" w:space="0"/>
            <w:right w:val="none" w:sz="0" w:space="0"/>
          </w:pgBorders>
          <w:pgNumType w:fmt="decimal"/>
          <w:cols w:space="0" w:num="1"/>
          <w:titlePg/>
          <w:rtlGutter w:val="0"/>
          <w:docGrid w:type="linesAndChars" w:linePitch="597" w:charSpace="0"/>
        </w:sect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del w:id="2561" w:author="纪淑标" w:date="2023-05-18T18:04:23Z"/>
          <w:rFonts w:hint="eastAsia" w:ascii="仿宋_GB2312" w:eastAsia="黑体"/>
          <w:sz w:val="32"/>
          <w:szCs w:val="40"/>
          <w:highlight w:val="none"/>
          <w:lang w:eastAsia="zh-CN"/>
        </w:rPr>
      </w:pPr>
      <w:del w:id="2562" w:author="纪淑标" w:date="2023-05-18T18:04:23Z">
        <w:r>
          <w:rPr>
            <w:rFonts w:hint="eastAsia" w:ascii="黑体" w:hAnsi="黑体" w:eastAsia="黑体"/>
            <w:sz w:val="32"/>
            <w:szCs w:val="40"/>
            <w:highlight w:val="none"/>
          </w:rPr>
          <w:delText>附件</w:delText>
        </w:r>
      </w:del>
      <w:del w:id="2563" w:author="纪淑标" w:date="2023-05-18T18:04:23Z">
        <w:r>
          <w:rPr>
            <w:rFonts w:hint="eastAsia" w:ascii="黑体" w:hAnsi="黑体" w:eastAsia="黑体"/>
            <w:sz w:val="32"/>
            <w:szCs w:val="40"/>
            <w:highlight w:val="none"/>
            <w:lang w:val="en-US" w:eastAsia="zh-CN"/>
          </w:rPr>
          <w:delText>2-</w:delText>
        </w:r>
      </w:del>
      <w:del w:id="2564" w:author="纪淑标" w:date="2023-05-18T18:04:23Z">
        <w:r>
          <w:rPr>
            <w:rFonts w:hint="default" w:ascii="黑体" w:hAnsi="黑体" w:eastAsia="黑体"/>
            <w:sz w:val="32"/>
            <w:szCs w:val="40"/>
            <w:highlight w:val="none"/>
            <w:lang w:val="en-US" w:eastAsia="zh-CN"/>
          </w:rPr>
          <w:delText>5</w:delText>
        </w:r>
      </w:del>
      <w:ins w:id="2565" w:author="傅毅松" w:date="2023-04-14T17:13:00Z">
        <w:del w:id="2566" w:author="纪淑标" w:date="2023-05-18T18:04:23Z">
          <w:r>
            <w:rPr>
              <w:rFonts w:hint="eastAsia" w:ascii="黑体" w:hAnsi="黑体" w:eastAsia="黑体"/>
              <w:sz w:val="32"/>
              <w:szCs w:val="40"/>
              <w:highlight w:val="none"/>
              <w:lang w:val="en-US" w:eastAsia="zh-CN"/>
            </w:rPr>
            <w:delText>4</w:delText>
          </w:r>
        </w:del>
      </w:ins>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del w:id="2567" w:author="纪淑标" w:date="2023-05-18T18:04:23Z"/>
          <w:rFonts w:hint="eastAsia" w:ascii="黑体" w:hAnsi="黑体" w:eastAsia="黑体"/>
          <w:sz w:val="32"/>
          <w:szCs w:val="40"/>
          <w:highlight w:val="none"/>
          <w:lang w:val="en-US" w:eastAsia="zh-CN"/>
        </w:rPr>
      </w:pPr>
      <w:del w:id="2568" w:author="纪淑标" w:date="2023-05-18T18:04:23Z">
        <w:r>
          <w:rPr>
            <w:rFonts w:hint="eastAsia" w:ascii="黑体" w:hAnsi="黑体" w:eastAsia="黑体"/>
            <w:sz w:val="32"/>
            <w:szCs w:val="40"/>
            <w:highlight w:val="none"/>
            <w:lang w:eastAsia="zh-CN"/>
          </w:rPr>
          <w:delText>资金</w:delText>
        </w:r>
      </w:del>
      <w:del w:id="2569" w:author="纪淑标" w:date="2023-05-18T18:04:23Z">
        <w:r>
          <w:rPr>
            <w:rFonts w:hint="eastAsia" w:ascii="黑体" w:hAnsi="黑体" w:eastAsia="黑体"/>
            <w:sz w:val="32"/>
            <w:szCs w:val="40"/>
            <w:highlight w:val="none"/>
          </w:rPr>
          <w:delText>申报表</w:delText>
        </w:r>
      </w:del>
      <w:del w:id="2570" w:author="纪淑标" w:date="2023-05-18T18:04:23Z">
        <w:r>
          <w:rPr>
            <w:rFonts w:hint="eastAsia" w:ascii="黑体" w:hAnsi="黑体" w:eastAsia="黑体"/>
            <w:sz w:val="32"/>
            <w:szCs w:val="40"/>
            <w:highlight w:val="none"/>
            <w:lang w:val="en-US" w:eastAsia="zh-CN"/>
          </w:rPr>
          <w:delText>2</w:delText>
        </w:r>
      </w:del>
    </w:p>
    <w:tbl>
      <w:tblPr>
        <w:tblStyle w:val="8"/>
        <w:tblW w:w="9286" w:type="dxa"/>
        <w:jc w:val="center"/>
        <w:tblLayout w:type="fixed"/>
        <w:tblCellMar>
          <w:top w:w="0" w:type="dxa"/>
          <w:left w:w="108" w:type="dxa"/>
          <w:bottom w:w="0" w:type="dxa"/>
          <w:right w:w="108" w:type="dxa"/>
        </w:tblCellMar>
      </w:tblPr>
      <w:tblGrid>
        <w:gridCol w:w="1375"/>
        <w:gridCol w:w="606"/>
        <w:gridCol w:w="112"/>
        <w:gridCol w:w="1134"/>
        <w:gridCol w:w="35"/>
        <w:gridCol w:w="990"/>
        <w:gridCol w:w="390"/>
        <w:gridCol w:w="172"/>
        <w:gridCol w:w="335"/>
        <w:gridCol w:w="1256"/>
        <w:gridCol w:w="322"/>
        <w:gridCol w:w="639"/>
        <w:gridCol w:w="58"/>
        <w:gridCol w:w="421"/>
        <w:gridCol w:w="1441"/>
      </w:tblGrid>
      <w:tr>
        <w:tblPrEx>
          <w:tblCellMar>
            <w:top w:w="0" w:type="dxa"/>
            <w:left w:w="108" w:type="dxa"/>
            <w:bottom w:w="0" w:type="dxa"/>
            <w:right w:w="108" w:type="dxa"/>
          </w:tblCellMar>
        </w:tblPrEx>
        <w:trPr>
          <w:trHeight w:val="20" w:hRule="atLeast"/>
          <w:jc w:val="center"/>
          <w:del w:id="2571" w:author="纪淑标" w:date="2023-05-18T18:04:23Z"/>
        </w:trPr>
        <w:tc>
          <w:tcPr>
            <w:tcW w:w="9286" w:type="dxa"/>
            <w:gridSpan w:val="15"/>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del w:id="2572" w:author="纪淑标" w:date="2023-05-18T18:04:23Z"/>
                <w:rFonts w:ascii="宋体" w:hAnsi="宋体" w:cs="宋体"/>
                <w:b/>
                <w:bCs/>
                <w:color w:val="000000"/>
                <w:kern w:val="0"/>
                <w:sz w:val="20"/>
                <w:szCs w:val="20"/>
                <w:highlight w:val="none"/>
              </w:rPr>
            </w:pPr>
            <w:del w:id="2573" w:author="纪淑标" w:date="2023-05-18T18:04:23Z">
              <w:r>
                <w:rPr>
                  <w:rFonts w:hint="eastAsia" w:ascii="宋体" w:hAnsi="宋体" w:cs="宋体"/>
                  <w:b/>
                  <w:bCs/>
                  <w:color w:val="000000"/>
                  <w:kern w:val="0"/>
                  <w:sz w:val="20"/>
                  <w:szCs w:val="20"/>
                  <w:highlight w:val="none"/>
                </w:rPr>
                <w:delText>一、企业基本情况</w:delText>
              </w:r>
            </w:del>
          </w:p>
        </w:tc>
      </w:tr>
      <w:tr>
        <w:tblPrEx>
          <w:tblCellMar>
            <w:top w:w="0" w:type="dxa"/>
            <w:left w:w="108" w:type="dxa"/>
            <w:bottom w:w="0" w:type="dxa"/>
            <w:right w:w="108" w:type="dxa"/>
          </w:tblCellMar>
        </w:tblPrEx>
        <w:trPr>
          <w:trHeight w:val="20" w:hRule="atLeast"/>
          <w:jc w:val="center"/>
          <w:del w:id="2574" w:author="纪淑标" w:date="2023-05-18T18:04:23Z"/>
        </w:trPr>
        <w:tc>
          <w:tcPr>
            <w:tcW w:w="1375" w:type="dxa"/>
            <w:tcBorders>
              <w:top w:val="single" w:color="auto" w:sz="4" w:space="0"/>
              <w:left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pacing w:line="360" w:lineRule="exact"/>
              <w:jc w:val="center"/>
              <w:textAlignment w:val="auto"/>
              <w:outlineLvl w:val="9"/>
              <w:rPr>
                <w:del w:id="2575" w:author="纪淑标" w:date="2023-05-18T18:04:23Z"/>
                <w:rFonts w:ascii="宋体" w:hAnsi="宋体" w:cs="宋体"/>
                <w:color w:val="000000"/>
                <w:kern w:val="0"/>
                <w:sz w:val="20"/>
                <w:szCs w:val="20"/>
                <w:highlight w:val="none"/>
              </w:rPr>
            </w:pPr>
            <w:del w:id="2576" w:author="纪淑标" w:date="2023-05-18T18:04:23Z">
              <w:r>
                <w:rPr>
                  <w:rFonts w:hint="eastAsia" w:ascii="宋体" w:hAnsi="宋体" w:cs="宋体"/>
                  <w:color w:val="000000"/>
                  <w:kern w:val="0"/>
                  <w:sz w:val="20"/>
                  <w:szCs w:val="20"/>
                  <w:highlight w:val="none"/>
                </w:rPr>
                <w:delText>企业名称</w:delText>
              </w:r>
            </w:del>
          </w:p>
        </w:tc>
        <w:tc>
          <w:tcPr>
            <w:tcW w:w="3774" w:type="dxa"/>
            <w:gridSpan w:val="8"/>
            <w:tcBorders>
              <w:top w:val="single" w:color="auto" w:sz="4" w:space="0"/>
              <w:left w:val="nil"/>
              <w:bottom w:val="single" w:color="auto" w:sz="4" w:space="0"/>
              <w:right w:val="single" w:color="000000" w:sz="4" w:space="0"/>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60" w:lineRule="exact"/>
              <w:jc w:val="center"/>
              <w:textAlignment w:val="auto"/>
              <w:outlineLvl w:val="9"/>
              <w:rPr>
                <w:del w:id="2577" w:author="纪淑标" w:date="2023-05-18T18:04:23Z"/>
                <w:rFonts w:ascii="宋体" w:hAnsi="宋体"/>
                <w:color w:val="000000"/>
                <w:kern w:val="0"/>
                <w:sz w:val="20"/>
                <w:szCs w:val="20"/>
                <w:highlight w:val="none"/>
              </w:rPr>
            </w:pPr>
          </w:p>
        </w:tc>
        <w:tc>
          <w:tcPr>
            <w:tcW w:w="1256" w:type="dxa"/>
            <w:tcBorders>
              <w:top w:val="single" w:color="auto" w:sz="4" w:space="0"/>
              <w:left w:val="nil"/>
              <w:bottom w:val="single" w:color="auto" w:sz="4" w:space="0"/>
              <w:right w:val="nil"/>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60" w:lineRule="exact"/>
              <w:jc w:val="center"/>
              <w:textAlignment w:val="auto"/>
              <w:outlineLvl w:val="9"/>
              <w:rPr>
                <w:del w:id="2578" w:author="纪淑标" w:date="2023-05-18T18:04:23Z"/>
                <w:rFonts w:hint="eastAsia" w:ascii="宋体" w:hAnsi="宋体"/>
                <w:color w:val="000000"/>
                <w:kern w:val="0"/>
                <w:sz w:val="20"/>
                <w:szCs w:val="20"/>
                <w:highlight w:val="none"/>
              </w:rPr>
            </w:pPr>
            <w:del w:id="2579" w:author="纪淑标" w:date="2023-05-18T18:04:23Z">
              <w:r>
                <w:rPr>
                  <w:rFonts w:hint="eastAsia" w:ascii="宋体" w:hAnsi="宋体" w:cs="宋体"/>
                  <w:color w:val="000000"/>
                  <w:kern w:val="0"/>
                  <w:sz w:val="20"/>
                  <w:szCs w:val="20"/>
                  <w:highlight w:val="none"/>
                </w:rPr>
                <w:delText>成立时间</w:delText>
              </w:r>
            </w:del>
          </w:p>
        </w:tc>
        <w:tc>
          <w:tcPr>
            <w:tcW w:w="2881" w:type="dxa"/>
            <w:gridSpan w:val="5"/>
            <w:tcBorders>
              <w:top w:val="nil"/>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60" w:lineRule="exact"/>
              <w:jc w:val="center"/>
              <w:textAlignment w:val="auto"/>
              <w:outlineLvl w:val="9"/>
              <w:rPr>
                <w:del w:id="2580" w:author="纪淑标" w:date="2023-05-18T18:04:23Z"/>
                <w:rFonts w:ascii="宋体" w:hAnsi="宋体"/>
                <w:color w:val="000000"/>
                <w:kern w:val="0"/>
                <w:sz w:val="20"/>
                <w:szCs w:val="20"/>
                <w:highlight w:val="none"/>
              </w:rPr>
            </w:pPr>
          </w:p>
        </w:tc>
      </w:tr>
      <w:tr>
        <w:tblPrEx>
          <w:tblCellMar>
            <w:top w:w="0" w:type="dxa"/>
            <w:left w:w="108" w:type="dxa"/>
            <w:bottom w:w="0" w:type="dxa"/>
            <w:right w:w="108" w:type="dxa"/>
          </w:tblCellMar>
        </w:tblPrEx>
        <w:trPr>
          <w:trHeight w:val="20" w:hRule="atLeast"/>
          <w:jc w:val="center"/>
          <w:del w:id="2581" w:author="纪淑标" w:date="2023-05-18T18:04:23Z"/>
        </w:trPr>
        <w:tc>
          <w:tcPr>
            <w:tcW w:w="1375" w:type="dxa"/>
            <w:tcBorders>
              <w:top w:val="single" w:color="auto" w:sz="4" w:space="0"/>
              <w:left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pacing w:line="360" w:lineRule="exact"/>
              <w:jc w:val="center"/>
              <w:textAlignment w:val="auto"/>
              <w:outlineLvl w:val="9"/>
              <w:rPr>
                <w:del w:id="2582" w:author="纪淑标" w:date="2023-05-18T18:04:23Z"/>
                <w:rFonts w:ascii="宋体" w:hAnsi="宋体" w:cs="宋体"/>
                <w:color w:val="000000"/>
                <w:kern w:val="0"/>
                <w:sz w:val="20"/>
                <w:szCs w:val="20"/>
                <w:highlight w:val="none"/>
              </w:rPr>
            </w:pPr>
            <w:del w:id="2583" w:author="纪淑标" w:date="2023-05-18T18:04:23Z">
              <w:r>
                <w:rPr>
                  <w:rFonts w:hint="eastAsia" w:ascii="宋体" w:hAnsi="宋体" w:cs="宋体"/>
                  <w:color w:val="000000"/>
                  <w:kern w:val="0"/>
                  <w:sz w:val="20"/>
                  <w:szCs w:val="20"/>
                  <w:highlight w:val="none"/>
                </w:rPr>
                <w:delText>企业地址</w:delText>
              </w:r>
            </w:del>
          </w:p>
        </w:tc>
        <w:tc>
          <w:tcPr>
            <w:tcW w:w="3774" w:type="dxa"/>
            <w:gridSpan w:val="8"/>
            <w:tcBorders>
              <w:top w:val="single" w:color="auto" w:sz="4" w:space="0"/>
              <w:left w:val="nil"/>
              <w:bottom w:val="single" w:color="auto" w:sz="4" w:space="0"/>
              <w:right w:val="single" w:color="000000" w:sz="4" w:space="0"/>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60" w:lineRule="exact"/>
              <w:jc w:val="center"/>
              <w:textAlignment w:val="auto"/>
              <w:outlineLvl w:val="9"/>
              <w:rPr>
                <w:del w:id="2584" w:author="纪淑标" w:date="2023-05-18T18:04:23Z"/>
                <w:rFonts w:ascii="宋体" w:hAnsi="宋体"/>
                <w:color w:val="000000"/>
                <w:kern w:val="0"/>
                <w:sz w:val="20"/>
                <w:szCs w:val="20"/>
                <w:highlight w:val="none"/>
              </w:rPr>
            </w:pPr>
          </w:p>
        </w:tc>
        <w:tc>
          <w:tcPr>
            <w:tcW w:w="1256" w:type="dxa"/>
            <w:tcBorders>
              <w:top w:val="single" w:color="auto" w:sz="4" w:space="0"/>
              <w:left w:val="nil"/>
              <w:bottom w:val="single" w:color="auto" w:sz="4" w:space="0"/>
              <w:right w:val="nil"/>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60" w:lineRule="exact"/>
              <w:jc w:val="center"/>
              <w:textAlignment w:val="auto"/>
              <w:outlineLvl w:val="9"/>
              <w:rPr>
                <w:del w:id="2585" w:author="纪淑标" w:date="2023-05-18T18:04:23Z"/>
                <w:rFonts w:hint="eastAsia" w:ascii="宋体" w:hAnsi="宋体"/>
                <w:color w:val="000000"/>
                <w:kern w:val="0"/>
                <w:sz w:val="20"/>
                <w:szCs w:val="20"/>
                <w:highlight w:val="none"/>
              </w:rPr>
            </w:pPr>
            <w:del w:id="2586" w:author="纪淑标" w:date="2023-05-18T18:04:23Z">
              <w:r>
                <w:rPr>
                  <w:rFonts w:hint="eastAsia" w:ascii="宋体" w:hAnsi="宋体" w:cs="宋体"/>
                  <w:color w:val="000000"/>
                  <w:kern w:val="0"/>
                  <w:sz w:val="20"/>
                  <w:szCs w:val="20"/>
                  <w:highlight w:val="none"/>
                </w:rPr>
                <w:delText>注册资本</w:delText>
              </w:r>
            </w:del>
          </w:p>
        </w:tc>
        <w:tc>
          <w:tcPr>
            <w:tcW w:w="2881" w:type="dxa"/>
            <w:gridSpan w:val="5"/>
            <w:tcBorders>
              <w:top w:val="nil"/>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60" w:lineRule="exact"/>
              <w:jc w:val="center"/>
              <w:textAlignment w:val="auto"/>
              <w:outlineLvl w:val="9"/>
              <w:rPr>
                <w:del w:id="2587" w:author="纪淑标" w:date="2023-05-18T18:04:23Z"/>
                <w:rFonts w:hint="eastAsia" w:ascii="宋体" w:hAnsi="宋体" w:eastAsia="宋体"/>
                <w:color w:val="000000"/>
                <w:kern w:val="0"/>
                <w:sz w:val="20"/>
                <w:szCs w:val="20"/>
                <w:highlight w:val="none"/>
                <w:lang w:eastAsia="zh-CN"/>
              </w:rPr>
            </w:pPr>
            <w:del w:id="2588" w:author="纪淑标" w:date="2023-05-18T18:04:23Z">
              <w:r>
                <w:rPr>
                  <w:rFonts w:hint="eastAsia" w:ascii="宋体" w:hAnsi="宋体"/>
                  <w:color w:val="000000"/>
                  <w:kern w:val="0"/>
                  <w:sz w:val="20"/>
                  <w:szCs w:val="20"/>
                  <w:highlight w:val="none"/>
                  <w:lang w:val="en-US" w:eastAsia="zh-CN"/>
                </w:rPr>
                <w:delText xml:space="preserve">        </w:delText>
              </w:r>
            </w:del>
            <w:del w:id="2589" w:author="纪淑标" w:date="2023-05-18T18:04:23Z">
              <w:r>
                <w:rPr>
                  <w:rFonts w:hint="eastAsia" w:ascii="宋体" w:hAnsi="宋体"/>
                  <w:color w:val="000000"/>
                  <w:kern w:val="0"/>
                  <w:sz w:val="20"/>
                  <w:szCs w:val="20"/>
                  <w:highlight w:val="none"/>
                  <w:lang w:eastAsia="zh-CN"/>
                </w:rPr>
                <w:delText>万元</w:delText>
              </w:r>
            </w:del>
          </w:p>
        </w:tc>
      </w:tr>
      <w:tr>
        <w:tblPrEx>
          <w:tblCellMar>
            <w:top w:w="0" w:type="dxa"/>
            <w:left w:w="108" w:type="dxa"/>
            <w:bottom w:w="0" w:type="dxa"/>
            <w:right w:w="108" w:type="dxa"/>
          </w:tblCellMar>
        </w:tblPrEx>
        <w:trPr>
          <w:trHeight w:val="20" w:hRule="atLeast"/>
          <w:jc w:val="center"/>
          <w:del w:id="2590" w:author="纪淑标" w:date="2023-05-18T18:04:23Z"/>
        </w:trPr>
        <w:tc>
          <w:tcPr>
            <w:tcW w:w="1375" w:type="dxa"/>
            <w:tcBorders>
              <w:top w:val="single" w:color="auto" w:sz="4" w:space="0"/>
              <w:left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60" w:lineRule="exact"/>
              <w:jc w:val="center"/>
              <w:textAlignment w:val="auto"/>
              <w:outlineLvl w:val="9"/>
              <w:rPr>
                <w:del w:id="2591" w:author="纪淑标" w:date="2023-05-18T18:04:23Z"/>
                <w:rFonts w:ascii="宋体" w:hAnsi="宋体"/>
                <w:color w:val="000000"/>
                <w:kern w:val="0"/>
                <w:sz w:val="20"/>
                <w:szCs w:val="20"/>
                <w:highlight w:val="none"/>
              </w:rPr>
            </w:pPr>
            <w:del w:id="2592" w:author="纪淑标" w:date="2023-05-18T18:04:23Z">
              <w:r>
                <w:rPr>
                  <w:rFonts w:hint="eastAsia" w:ascii="宋体" w:hAnsi="宋体"/>
                  <w:color w:val="000000"/>
                  <w:kern w:val="0"/>
                  <w:sz w:val="20"/>
                  <w:szCs w:val="20"/>
                  <w:highlight w:val="none"/>
                </w:rPr>
                <w:delText>所属地市</w:delText>
              </w:r>
            </w:del>
          </w:p>
        </w:tc>
        <w:tc>
          <w:tcPr>
            <w:tcW w:w="1887" w:type="dxa"/>
            <w:gridSpan w:val="4"/>
            <w:tcBorders>
              <w:top w:val="single" w:color="auto" w:sz="4" w:space="0"/>
              <w:left w:val="nil"/>
              <w:bottom w:val="single" w:color="auto" w:sz="4" w:space="0"/>
              <w:right w:val="single" w:color="000000" w:sz="4" w:space="0"/>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60" w:lineRule="exact"/>
              <w:jc w:val="center"/>
              <w:textAlignment w:val="auto"/>
              <w:outlineLvl w:val="9"/>
              <w:rPr>
                <w:del w:id="2593" w:author="纪淑标" w:date="2023-05-18T18:04:23Z"/>
                <w:rFonts w:ascii="宋体" w:hAnsi="宋体"/>
                <w:color w:val="000000"/>
                <w:kern w:val="0"/>
                <w:sz w:val="20"/>
                <w:szCs w:val="20"/>
                <w:highlight w:val="none"/>
              </w:rPr>
            </w:pPr>
          </w:p>
        </w:tc>
        <w:tc>
          <w:tcPr>
            <w:tcW w:w="1887" w:type="dxa"/>
            <w:gridSpan w:val="4"/>
            <w:tcBorders>
              <w:top w:val="single" w:color="auto" w:sz="4" w:space="0"/>
              <w:left w:val="nil"/>
              <w:bottom w:val="single" w:color="auto" w:sz="4" w:space="0"/>
              <w:right w:val="single" w:color="000000" w:sz="4" w:space="0"/>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60" w:lineRule="exact"/>
              <w:jc w:val="center"/>
              <w:textAlignment w:val="auto"/>
              <w:outlineLvl w:val="9"/>
              <w:rPr>
                <w:del w:id="2594" w:author="纪淑标" w:date="2023-05-18T18:04:23Z"/>
                <w:rFonts w:ascii="宋体" w:hAnsi="宋体"/>
                <w:color w:val="000000"/>
                <w:kern w:val="0"/>
                <w:sz w:val="20"/>
                <w:szCs w:val="20"/>
                <w:highlight w:val="none"/>
              </w:rPr>
            </w:pPr>
            <w:del w:id="2595" w:author="纪淑标" w:date="2023-05-18T18:04:23Z">
              <w:r>
                <w:rPr>
                  <w:rFonts w:hint="eastAsia" w:ascii="宋体" w:hAnsi="宋体" w:cs="宋体"/>
                  <w:color w:val="000000"/>
                  <w:kern w:val="0"/>
                  <w:sz w:val="20"/>
                  <w:szCs w:val="20"/>
                  <w:highlight w:val="none"/>
                </w:rPr>
                <w:delText>□山区市</w:delText>
              </w:r>
            </w:del>
          </w:p>
        </w:tc>
        <w:tc>
          <w:tcPr>
            <w:tcW w:w="1256" w:type="dxa"/>
            <w:tcBorders>
              <w:top w:val="single" w:color="auto" w:sz="4" w:space="0"/>
              <w:left w:val="nil"/>
              <w:bottom w:val="single" w:color="auto" w:sz="4" w:space="0"/>
              <w:right w:val="nil"/>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60" w:lineRule="exact"/>
              <w:jc w:val="center"/>
              <w:textAlignment w:val="auto"/>
              <w:outlineLvl w:val="9"/>
              <w:rPr>
                <w:del w:id="2596" w:author="纪淑标" w:date="2023-05-18T18:04:23Z"/>
                <w:rFonts w:ascii="宋体" w:hAnsi="宋体"/>
                <w:color w:val="000000"/>
                <w:kern w:val="0"/>
                <w:sz w:val="20"/>
                <w:szCs w:val="20"/>
                <w:highlight w:val="none"/>
              </w:rPr>
            </w:pPr>
            <w:del w:id="2597" w:author="纪淑标" w:date="2023-05-18T18:04:23Z">
              <w:r>
                <w:rPr>
                  <w:rFonts w:hint="eastAsia" w:ascii="宋体" w:hAnsi="宋体"/>
                  <w:color w:val="000000"/>
                  <w:kern w:val="0"/>
                  <w:sz w:val="20"/>
                  <w:szCs w:val="20"/>
                  <w:highlight w:val="none"/>
                </w:rPr>
                <w:delText>所属区县</w:delText>
              </w:r>
            </w:del>
          </w:p>
        </w:tc>
        <w:tc>
          <w:tcPr>
            <w:tcW w:w="1440" w:type="dxa"/>
            <w:gridSpan w:val="4"/>
            <w:tcBorders>
              <w:top w:val="nil"/>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60" w:lineRule="exact"/>
              <w:jc w:val="center"/>
              <w:textAlignment w:val="auto"/>
              <w:outlineLvl w:val="9"/>
              <w:rPr>
                <w:del w:id="2598" w:author="纪淑标" w:date="2023-05-18T18:04:23Z"/>
                <w:rFonts w:ascii="宋体" w:hAnsi="宋体"/>
                <w:color w:val="000000"/>
                <w:kern w:val="0"/>
                <w:sz w:val="20"/>
                <w:szCs w:val="20"/>
                <w:highlight w:val="none"/>
              </w:rPr>
            </w:pPr>
          </w:p>
        </w:tc>
        <w:tc>
          <w:tcPr>
            <w:tcW w:w="1441" w:type="dxa"/>
            <w:tcBorders>
              <w:top w:val="nil"/>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60" w:lineRule="exact"/>
              <w:jc w:val="center"/>
              <w:textAlignment w:val="auto"/>
              <w:outlineLvl w:val="9"/>
              <w:rPr>
                <w:del w:id="2599" w:author="纪淑标" w:date="2023-05-18T18:04:23Z"/>
                <w:rFonts w:ascii="宋体" w:hAnsi="宋体"/>
                <w:color w:val="000000"/>
                <w:kern w:val="0"/>
                <w:sz w:val="20"/>
                <w:szCs w:val="20"/>
                <w:highlight w:val="none"/>
              </w:rPr>
            </w:pPr>
            <w:del w:id="2600" w:author="纪淑标" w:date="2023-05-18T18:04:23Z">
              <w:r>
                <w:rPr>
                  <w:rFonts w:hint="eastAsia" w:ascii="宋体" w:hAnsi="宋体" w:cs="宋体"/>
                  <w:color w:val="000000"/>
                  <w:kern w:val="0"/>
                  <w:sz w:val="20"/>
                  <w:szCs w:val="20"/>
                  <w:highlight w:val="none"/>
                </w:rPr>
                <w:delText>□扶贫县</w:delText>
              </w:r>
            </w:del>
          </w:p>
        </w:tc>
      </w:tr>
      <w:tr>
        <w:tblPrEx>
          <w:tblCellMar>
            <w:top w:w="0" w:type="dxa"/>
            <w:left w:w="108" w:type="dxa"/>
            <w:bottom w:w="0" w:type="dxa"/>
            <w:right w:w="108" w:type="dxa"/>
          </w:tblCellMar>
        </w:tblPrEx>
        <w:trPr>
          <w:trHeight w:val="20" w:hRule="atLeast"/>
          <w:jc w:val="center"/>
          <w:del w:id="2601" w:author="纪淑标" w:date="2023-05-18T18:04:23Z"/>
        </w:trPr>
        <w:tc>
          <w:tcPr>
            <w:tcW w:w="1375" w:type="dxa"/>
            <w:tcBorders>
              <w:top w:val="single" w:color="auto" w:sz="4" w:space="0"/>
              <w:left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60" w:lineRule="exact"/>
              <w:jc w:val="center"/>
              <w:textAlignment w:val="auto"/>
              <w:outlineLvl w:val="9"/>
              <w:rPr>
                <w:del w:id="2602" w:author="纪淑标" w:date="2023-05-18T18:04:23Z"/>
                <w:rFonts w:hint="eastAsia" w:ascii="宋体" w:hAnsi="宋体"/>
                <w:color w:val="000000"/>
                <w:kern w:val="0"/>
                <w:sz w:val="20"/>
                <w:szCs w:val="20"/>
                <w:highlight w:val="none"/>
              </w:rPr>
            </w:pPr>
            <w:del w:id="2603" w:author="纪淑标" w:date="2023-05-18T18:04:23Z">
              <w:r>
                <w:rPr>
                  <w:rFonts w:hint="eastAsia" w:ascii="宋体" w:hAnsi="宋体"/>
                  <w:color w:val="000000"/>
                  <w:kern w:val="0"/>
                  <w:sz w:val="20"/>
                  <w:szCs w:val="20"/>
                  <w:highlight w:val="none"/>
                </w:rPr>
                <w:delText>开户银行</w:delText>
              </w:r>
            </w:del>
          </w:p>
        </w:tc>
        <w:tc>
          <w:tcPr>
            <w:tcW w:w="3774" w:type="dxa"/>
            <w:gridSpan w:val="8"/>
            <w:tcBorders>
              <w:top w:val="single" w:color="auto" w:sz="4" w:space="0"/>
              <w:left w:val="nil"/>
              <w:bottom w:val="single" w:color="auto" w:sz="4" w:space="0"/>
              <w:right w:val="single" w:color="000000" w:sz="4" w:space="0"/>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60" w:lineRule="exact"/>
              <w:jc w:val="center"/>
              <w:textAlignment w:val="auto"/>
              <w:outlineLvl w:val="9"/>
              <w:rPr>
                <w:del w:id="2604" w:author="纪淑标" w:date="2023-05-18T18:04:23Z"/>
                <w:rFonts w:ascii="宋体" w:hAnsi="宋体"/>
                <w:color w:val="000000"/>
                <w:kern w:val="0"/>
                <w:sz w:val="20"/>
                <w:szCs w:val="20"/>
                <w:highlight w:val="none"/>
              </w:rPr>
            </w:pPr>
          </w:p>
        </w:tc>
        <w:tc>
          <w:tcPr>
            <w:tcW w:w="1256" w:type="dxa"/>
            <w:tcBorders>
              <w:top w:val="single" w:color="auto" w:sz="4" w:space="0"/>
              <w:left w:val="nil"/>
              <w:bottom w:val="single" w:color="auto" w:sz="4" w:space="0"/>
              <w:right w:val="nil"/>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60" w:lineRule="exact"/>
              <w:jc w:val="center"/>
              <w:textAlignment w:val="auto"/>
              <w:outlineLvl w:val="9"/>
              <w:rPr>
                <w:del w:id="2605" w:author="纪淑标" w:date="2023-05-18T18:04:23Z"/>
                <w:rFonts w:hint="eastAsia" w:ascii="宋体" w:hAnsi="宋体"/>
                <w:color w:val="000000"/>
                <w:kern w:val="0"/>
                <w:sz w:val="20"/>
                <w:szCs w:val="20"/>
                <w:highlight w:val="none"/>
              </w:rPr>
            </w:pPr>
            <w:del w:id="2606" w:author="纪淑标" w:date="2023-05-18T18:04:23Z">
              <w:r>
                <w:rPr>
                  <w:rFonts w:hint="eastAsia" w:ascii="宋体" w:hAnsi="宋体"/>
                  <w:color w:val="000000"/>
                  <w:kern w:val="0"/>
                  <w:sz w:val="20"/>
                  <w:szCs w:val="20"/>
                  <w:highlight w:val="none"/>
                </w:rPr>
                <w:delText>开户账号</w:delText>
              </w:r>
            </w:del>
          </w:p>
        </w:tc>
        <w:tc>
          <w:tcPr>
            <w:tcW w:w="2881" w:type="dxa"/>
            <w:gridSpan w:val="5"/>
            <w:tcBorders>
              <w:top w:val="nil"/>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60" w:lineRule="exact"/>
              <w:jc w:val="center"/>
              <w:textAlignment w:val="auto"/>
              <w:outlineLvl w:val="9"/>
              <w:rPr>
                <w:del w:id="2607" w:author="纪淑标" w:date="2023-05-18T18:04:23Z"/>
                <w:rFonts w:ascii="宋体" w:hAnsi="宋体"/>
                <w:color w:val="000000"/>
                <w:kern w:val="0"/>
                <w:sz w:val="20"/>
                <w:szCs w:val="20"/>
                <w:highlight w:val="none"/>
              </w:rPr>
            </w:pPr>
          </w:p>
        </w:tc>
      </w:tr>
      <w:tr>
        <w:tblPrEx>
          <w:tblCellMar>
            <w:top w:w="0" w:type="dxa"/>
            <w:left w:w="108" w:type="dxa"/>
            <w:bottom w:w="0" w:type="dxa"/>
            <w:right w:w="108" w:type="dxa"/>
          </w:tblCellMar>
        </w:tblPrEx>
        <w:trPr>
          <w:trHeight w:val="20" w:hRule="atLeast"/>
          <w:jc w:val="center"/>
          <w:del w:id="2608" w:author="纪淑标" w:date="2023-05-18T18:04:23Z"/>
        </w:trPr>
        <w:tc>
          <w:tcPr>
            <w:tcW w:w="1375" w:type="dxa"/>
            <w:tcBorders>
              <w:top w:val="single" w:color="auto" w:sz="4" w:space="0"/>
              <w:left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del w:id="2609" w:author="纪淑标" w:date="2023-05-18T18:04:23Z"/>
                <w:rFonts w:ascii="宋体" w:hAnsi="宋体"/>
                <w:color w:val="000000"/>
                <w:kern w:val="0"/>
                <w:sz w:val="20"/>
                <w:szCs w:val="20"/>
                <w:highlight w:val="none"/>
              </w:rPr>
            </w:pPr>
            <w:del w:id="2610" w:author="纪淑标" w:date="2023-05-18T18:04:23Z">
              <w:r>
                <w:rPr>
                  <w:rFonts w:hint="eastAsia" w:ascii="宋体" w:hAnsi="宋体" w:cs="宋体"/>
                  <w:color w:val="000000"/>
                  <w:kern w:val="0"/>
                  <w:sz w:val="20"/>
                  <w:szCs w:val="20"/>
                  <w:highlight w:val="none"/>
                </w:rPr>
                <w:delText>单位性质</w:delText>
              </w:r>
            </w:del>
          </w:p>
        </w:tc>
        <w:tc>
          <w:tcPr>
            <w:tcW w:w="3774" w:type="dxa"/>
            <w:gridSpan w:val="8"/>
            <w:tcBorders>
              <w:top w:val="single" w:color="auto" w:sz="4" w:space="0"/>
              <w:left w:val="nil"/>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spacing w:line="280" w:lineRule="exact"/>
              <w:textAlignment w:val="auto"/>
              <w:outlineLvl w:val="9"/>
              <w:rPr>
                <w:del w:id="2611" w:author="纪淑标" w:date="2023-05-18T18:04:23Z"/>
                <w:rFonts w:ascii="宋体" w:hAnsi="宋体"/>
                <w:color w:val="000000"/>
                <w:kern w:val="0"/>
                <w:sz w:val="20"/>
                <w:szCs w:val="20"/>
                <w:highlight w:val="none"/>
              </w:rPr>
            </w:pPr>
            <w:del w:id="2612" w:author="纪淑标" w:date="2023-05-18T18:04:23Z">
              <w:r>
                <w:rPr>
                  <w:rFonts w:hint="eastAsia" w:ascii="宋体" w:hAnsi="宋体" w:cs="宋体"/>
                  <w:color w:val="000000"/>
                  <w:kern w:val="0"/>
                  <w:sz w:val="20"/>
                  <w:szCs w:val="20"/>
                  <w:highlight w:val="none"/>
                </w:rPr>
                <w:delText>□进出口经营企业 □无</w:delText>
              </w:r>
            </w:del>
            <w:ins w:id="2613" w:author="林志强" w:date="2023-04-15T19:20:00Z">
              <w:del w:id="2614" w:author="纪淑标" w:date="2023-05-18T18:04:23Z">
                <w:r>
                  <w:rPr>
                    <w:rFonts w:hint="eastAsia" w:ascii="宋体" w:hAnsi="宋体" w:cs="宋体"/>
                    <w:color w:val="000000"/>
                    <w:kern w:val="0"/>
                    <w:sz w:val="20"/>
                    <w:szCs w:val="20"/>
                    <w:highlight w:val="none"/>
                    <w:lang w:eastAsia="zh-CN"/>
                  </w:rPr>
                  <w:delText>非</w:delText>
                </w:r>
              </w:del>
            </w:ins>
            <w:del w:id="2615" w:author="纪淑标" w:date="2023-05-18T18:04:23Z">
              <w:r>
                <w:rPr>
                  <w:rFonts w:hint="eastAsia" w:ascii="宋体" w:hAnsi="宋体" w:cs="宋体"/>
                  <w:color w:val="000000"/>
                  <w:kern w:val="0"/>
                  <w:sz w:val="20"/>
                  <w:szCs w:val="20"/>
                  <w:highlight w:val="none"/>
                </w:rPr>
                <w:delText>进出口经营企业 □事业单位 □社会团体 □行政单位</w:delText>
              </w:r>
            </w:del>
          </w:p>
        </w:tc>
        <w:tc>
          <w:tcPr>
            <w:tcW w:w="2217" w:type="dxa"/>
            <w:gridSpan w:val="3"/>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del w:id="2616" w:author="纪淑标" w:date="2023-05-18T18:04:23Z"/>
                <w:rFonts w:ascii="宋体" w:hAnsi="宋体"/>
                <w:color w:val="000000"/>
                <w:kern w:val="0"/>
                <w:sz w:val="20"/>
                <w:szCs w:val="20"/>
                <w:highlight w:val="none"/>
              </w:rPr>
            </w:pPr>
            <w:del w:id="2617" w:author="纪淑标" w:date="2023-05-18T18:04:23Z">
              <w:r>
                <w:rPr>
                  <w:rFonts w:hint="eastAsia" w:ascii="宋体" w:hAnsi="宋体" w:cs="宋体"/>
                  <w:color w:val="000000"/>
                  <w:kern w:val="0"/>
                  <w:sz w:val="20"/>
                  <w:szCs w:val="20"/>
                  <w:highlight w:val="none"/>
                </w:rPr>
                <w:delText>海关编</w:delText>
              </w:r>
            </w:del>
            <w:ins w:id="2618" w:author="林志强" w:date="2023-04-15T19:21:00Z">
              <w:del w:id="2619" w:author="纪淑标" w:date="2023-05-18T18:04:23Z">
                <w:r>
                  <w:rPr>
                    <w:rFonts w:hint="eastAsia" w:ascii="宋体" w:hAnsi="宋体" w:cs="宋体"/>
                    <w:color w:val="000000"/>
                    <w:kern w:val="0"/>
                    <w:sz w:val="20"/>
                    <w:szCs w:val="20"/>
                    <w:highlight w:val="none"/>
                    <w:lang w:eastAsia="zh-CN"/>
                  </w:rPr>
                  <w:delText>代</w:delText>
                </w:r>
              </w:del>
            </w:ins>
            <w:del w:id="2620" w:author="纪淑标" w:date="2023-05-18T18:04:23Z">
              <w:r>
                <w:rPr>
                  <w:rFonts w:hint="eastAsia" w:ascii="宋体" w:hAnsi="宋体" w:cs="宋体"/>
                  <w:color w:val="000000"/>
                  <w:kern w:val="0"/>
                  <w:sz w:val="20"/>
                  <w:szCs w:val="20"/>
                  <w:highlight w:val="none"/>
                </w:rPr>
                <w:delText>码（如为进出口经营企业必填项）</w:delText>
              </w:r>
            </w:del>
          </w:p>
        </w:tc>
        <w:tc>
          <w:tcPr>
            <w:tcW w:w="1920" w:type="dxa"/>
            <w:gridSpan w:val="3"/>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spacing w:line="320" w:lineRule="exact"/>
              <w:textAlignment w:val="auto"/>
              <w:outlineLvl w:val="9"/>
              <w:rPr>
                <w:del w:id="2621" w:author="纪淑标" w:date="2023-05-18T18:04:23Z"/>
                <w:rFonts w:ascii="宋体" w:hAnsi="宋体"/>
                <w:color w:val="000000"/>
                <w:kern w:val="0"/>
                <w:sz w:val="20"/>
                <w:szCs w:val="20"/>
                <w:highlight w:val="none"/>
              </w:rPr>
            </w:pPr>
          </w:p>
        </w:tc>
      </w:tr>
      <w:tr>
        <w:tblPrEx>
          <w:tblCellMar>
            <w:top w:w="0" w:type="dxa"/>
            <w:left w:w="108" w:type="dxa"/>
            <w:bottom w:w="0" w:type="dxa"/>
            <w:right w:w="108" w:type="dxa"/>
          </w:tblCellMar>
        </w:tblPrEx>
        <w:trPr>
          <w:trHeight w:val="20" w:hRule="atLeast"/>
          <w:jc w:val="center"/>
          <w:del w:id="2622" w:author="纪淑标" w:date="2023-05-18T18:04:23Z"/>
        </w:trPr>
        <w:tc>
          <w:tcPr>
            <w:tcW w:w="9286" w:type="dxa"/>
            <w:gridSpan w:val="15"/>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pacing w:line="360" w:lineRule="exact"/>
              <w:textAlignment w:val="auto"/>
              <w:outlineLvl w:val="9"/>
              <w:rPr>
                <w:del w:id="2623" w:author="纪淑标" w:date="2023-05-18T18:04:23Z"/>
                <w:rFonts w:ascii="宋体" w:hAnsi="宋体"/>
                <w:color w:val="000000"/>
                <w:kern w:val="0"/>
                <w:sz w:val="20"/>
                <w:szCs w:val="20"/>
                <w:highlight w:val="none"/>
              </w:rPr>
            </w:pPr>
            <w:del w:id="2624" w:author="纪淑标" w:date="2023-05-18T18:04:23Z">
              <w:r>
                <w:rPr>
                  <w:rFonts w:hint="eastAsia" w:ascii="宋体" w:hAnsi="宋体"/>
                  <w:color w:val="000000"/>
                  <w:kern w:val="0"/>
                  <w:sz w:val="20"/>
                  <w:szCs w:val="20"/>
                  <w:highlight w:val="none"/>
                </w:rPr>
                <w:delText>统一信用代码证 ：</w:delText>
              </w:r>
            </w:del>
            <w:del w:id="2625" w:author="纪淑标" w:date="2023-05-18T18:04:23Z">
              <w:r>
                <w:rPr>
                  <w:rFonts w:hint="eastAsia" w:ascii="宋体" w:hAnsi="宋体"/>
                  <w:color w:val="000000"/>
                  <w:kern w:val="0"/>
                  <w:sz w:val="20"/>
                  <w:szCs w:val="20"/>
                  <w:highlight w:val="none"/>
                  <w:u w:val="single"/>
                </w:rPr>
                <w:delText xml:space="preserve">                   </w:delText>
              </w:r>
            </w:del>
            <w:del w:id="2626" w:author="纪淑标" w:date="2023-05-18T18:04:23Z">
              <w:r>
                <w:rPr>
                  <w:rFonts w:hint="eastAsia" w:ascii="宋体" w:hAnsi="宋体"/>
                  <w:color w:val="000000"/>
                  <w:kern w:val="0"/>
                  <w:sz w:val="20"/>
                  <w:szCs w:val="20"/>
                  <w:highlight w:val="none"/>
                </w:rPr>
                <w:delText xml:space="preserve">   或 组织机构代码 ：</w:delText>
              </w:r>
            </w:del>
            <w:del w:id="2627" w:author="纪淑标" w:date="2023-05-18T18:04:23Z">
              <w:r>
                <w:rPr>
                  <w:rFonts w:hint="eastAsia" w:ascii="宋体" w:hAnsi="宋体"/>
                  <w:color w:val="000000"/>
                  <w:kern w:val="0"/>
                  <w:sz w:val="20"/>
                  <w:szCs w:val="20"/>
                  <w:highlight w:val="none"/>
                  <w:u w:val="single"/>
                </w:rPr>
                <w:delText xml:space="preserve">                      </w:delText>
              </w:r>
            </w:del>
            <w:del w:id="2628" w:author="纪淑标" w:date="2023-05-18T18:04:23Z">
              <w:r>
                <w:rPr>
                  <w:rFonts w:hint="eastAsia" w:ascii="宋体" w:hAnsi="宋体"/>
                  <w:color w:val="000000"/>
                  <w:kern w:val="0"/>
                  <w:sz w:val="20"/>
                  <w:szCs w:val="20"/>
                  <w:highlight w:val="none"/>
                </w:rPr>
                <w:delText xml:space="preserve"> （二选一）</w:delText>
              </w:r>
            </w:del>
          </w:p>
        </w:tc>
      </w:tr>
      <w:tr>
        <w:tblPrEx>
          <w:tblCellMar>
            <w:top w:w="0" w:type="dxa"/>
            <w:left w:w="108" w:type="dxa"/>
            <w:bottom w:w="0" w:type="dxa"/>
            <w:right w:w="108" w:type="dxa"/>
          </w:tblCellMar>
        </w:tblPrEx>
        <w:trPr>
          <w:trHeight w:val="20" w:hRule="atLeast"/>
          <w:jc w:val="center"/>
          <w:del w:id="2629" w:author="纪淑标" w:date="2023-05-18T18:04:23Z"/>
        </w:trPr>
        <w:tc>
          <w:tcPr>
            <w:tcW w:w="1375" w:type="dxa"/>
            <w:tcBorders>
              <w:top w:val="single" w:color="auto" w:sz="4" w:space="0"/>
              <w:left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60" w:lineRule="exact"/>
              <w:jc w:val="center"/>
              <w:textAlignment w:val="auto"/>
              <w:outlineLvl w:val="9"/>
              <w:rPr>
                <w:del w:id="2630" w:author="纪淑标" w:date="2023-05-18T18:04:23Z"/>
                <w:rFonts w:ascii="宋体" w:hAnsi="宋体"/>
                <w:color w:val="000000"/>
                <w:kern w:val="0"/>
                <w:sz w:val="20"/>
                <w:szCs w:val="20"/>
                <w:highlight w:val="none"/>
              </w:rPr>
            </w:pPr>
            <w:del w:id="2631" w:author="纪淑标" w:date="2023-05-18T18:04:23Z">
              <w:r>
                <w:rPr>
                  <w:rFonts w:hint="eastAsia" w:ascii="宋体" w:hAnsi="宋体"/>
                  <w:color w:val="000000"/>
                  <w:kern w:val="0"/>
                  <w:sz w:val="20"/>
                  <w:szCs w:val="20"/>
                  <w:highlight w:val="none"/>
                </w:rPr>
                <w:delText>法人代表</w:delText>
              </w:r>
            </w:del>
          </w:p>
        </w:tc>
        <w:tc>
          <w:tcPr>
            <w:tcW w:w="718" w:type="dxa"/>
            <w:gridSpan w:val="2"/>
            <w:tcBorders>
              <w:top w:val="single" w:color="auto" w:sz="4" w:space="0"/>
              <w:left w:val="nil"/>
              <w:bottom w:val="single" w:color="auto" w:sz="4" w:space="0"/>
              <w:right w:val="single" w:color="000000" w:sz="4" w:space="0"/>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60" w:lineRule="exact"/>
              <w:jc w:val="center"/>
              <w:textAlignment w:val="auto"/>
              <w:outlineLvl w:val="9"/>
              <w:rPr>
                <w:del w:id="2632" w:author="纪淑标" w:date="2023-05-18T18:04:23Z"/>
                <w:rFonts w:ascii="宋体" w:hAnsi="宋体"/>
                <w:color w:val="000000"/>
                <w:kern w:val="0"/>
                <w:sz w:val="20"/>
                <w:szCs w:val="20"/>
                <w:highlight w:val="none"/>
              </w:rPr>
            </w:pPr>
            <w:del w:id="2633" w:author="纪淑标" w:date="2023-05-18T18:04:23Z">
              <w:r>
                <w:rPr>
                  <w:rFonts w:hint="eastAsia" w:ascii="宋体" w:hAnsi="宋体"/>
                  <w:color w:val="000000"/>
                  <w:kern w:val="0"/>
                  <w:sz w:val="20"/>
                  <w:szCs w:val="20"/>
                  <w:highlight w:val="none"/>
                </w:rPr>
                <w:delText>姓名</w:delText>
              </w:r>
            </w:del>
          </w:p>
        </w:tc>
        <w:tc>
          <w:tcPr>
            <w:tcW w:w="1134" w:type="dxa"/>
            <w:tcBorders>
              <w:top w:val="single" w:color="auto" w:sz="4" w:space="0"/>
              <w:left w:val="nil"/>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60" w:lineRule="exact"/>
              <w:textAlignment w:val="auto"/>
              <w:outlineLvl w:val="9"/>
              <w:rPr>
                <w:del w:id="2634" w:author="纪淑标" w:date="2023-05-18T18:04:23Z"/>
                <w:rFonts w:ascii="宋体" w:hAnsi="宋体"/>
                <w:color w:val="000000"/>
                <w:kern w:val="0"/>
                <w:sz w:val="20"/>
                <w:szCs w:val="20"/>
                <w:highlight w:val="none"/>
              </w:rPr>
            </w:pPr>
          </w:p>
        </w:tc>
        <w:tc>
          <w:tcPr>
            <w:tcW w:w="1025" w:type="dxa"/>
            <w:gridSpan w:val="2"/>
            <w:tcBorders>
              <w:top w:val="single" w:color="auto" w:sz="4" w:space="0"/>
              <w:left w:val="nil"/>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60" w:lineRule="exact"/>
              <w:jc w:val="center"/>
              <w:textAlignment w:val="auto"/>
              <w:outlineLvl w:val="9"/>
              <w:rPr>
                <w:del w:id="2635" w:author="纪淑标" w:date="2023-05-18T18:04:23Z"/>
                <w:rFonts w:ascii="宋体" w:hAnsi="宋体"/>
                <w:color w:val="000000"/>
                <w:kern w:val="0"/>
                <w:sz w:val="20"/>
                <w:szCs w:val="20"/>
                <w:highlight w:val="none"/>
              </w:rPr>
            </w:pPr>
            <w:del w:id="2636" w:author="纪淑标" w:date="2023-05-18T18:04:23Z">
              <w:r>
                <w:rPr>
                  <w:rFonts w:hint="eastAsia" w:ascii="宋体" w:hAnsi="宋体"/>
                  <w:color w:val="000000"/>
                  <w:kern w:val="0"/>
                  <w:sz w:val="20"/>
                  <w:szCs w:val="20"/>
                  <w:highlight w:val="none"/>
                </w:rPr>
                <w:delText>身份证号</w:delText>
              </w:r>
            </w:del>
          </w:p>
        </w:tc>
        <w:tc>
          <w:tcPr>
            <w:tcW w:w="2153" w:type="dxa"/>
            <w:gridSpan w:val="4"/>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60" w:lineRule="exact"/>
              <w:jc w:val="center"/>
              <w:textAlignment w:val="auto"/>
              <w:outlineLvl w:val="9"/>
              <w:rPr>
                <w:del w:id="2637" w:author="纪淑标" w:date="2023-05-18T18:04:23Z"/>
                <w:rFonts w:ascii="宋体" w:hAnsi="宋体"/>
                <w:color w:val="000000"/>
                <w:kern w:val="0"/>
                <w:sz w:val="20"/>
                <w:szCs w:val="20"/>
                <w:highlight w:val="none"/>
              </w:rPr>
            </w:pPr>
          </w:p>
        </w:tc>
        <w:tc>
          <w:tcPr>
            <w:tcW w:w="1019" w:type="dxa"/>
            <w:gridSpan w:val="3"/>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60" w:lineRule="exact"/>
              <w:jc w:val="center"/>
              <w:textAlignment w:val="auto"/>
              <w:outlineLvl w:val="9"/>
              <w:rPr>
                <w:del w:id="2638" w:author="纪淑标" w:date="2023-05-18T18:04:23Z"/>
                <w:rFonts w:ascii="宋体" w:hAnsi="宋体"/>
                <w:color w:val="000000"/>
                <w:kern w:val="0"/>
                <w:sz w:val="20"/>
                <w:szCs w:val="20"/>
                <w:highlight w:val="none"/>
              </w:rPr>
            </w:pPr>
            <w:del w:id="2639" w:author="纪淑标" w:date="2023-05-18T18:04:23Z">
              <w:r>
                <w:rPr>
                  <w:rFonts w:hint="eastAsia" w:ascii="宋体" w:hAnsi="宋体"/>
                  <w:color w:val="000000"/>
                  <w:kern w:val="0"/>
                  <w:sz w:val="20"/>
                  <w:szCs w:val="20"/>
                  <w:highlight w:val="none"/>
                </w:rPr>
                <w:delText>手机号</w:delText>
              </w:r>
            </w:del>
          </w:p>
        </w:tc>
        <w:tc>
          <w:tcPr>
            <w:tcW w:w="1862" w:type="dxa"/>
            <w:gridSpan w:val="2"/>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60" w:lineRule="exact"/>
              <w:jc w:val="center"/>
              <w:textAlignment w:val="auto"/>
              <w:outlineLvl w:val="9"/>
              <w:rPr>
                <w:del w:id="2640" w:author="纪淑标" w:date="2023-05-18T18:04:23Z"/>
                <w:rFonts w:ascii="宋体" w:hAnsi="宋体"/>
                <w:color w:val="000000"/>
                <w:kern w:val="0"/>
                <w:sz w:val="20"/>
                <w:szCs w:val="20"/>
                <w:highlight w:val="none"/>
              </w:rPr>
            </w:pPr>
          </w:p>
        </w:tc>
      </w:tr>
      <w:tr>
        <w:tblPrEx>
          <w:tblCellMar>
            <w:top w:w="0" w:type="dxa"/>
            <w:left w:w="108" w:type="dxa"/>
            <w:bottom w:w="0" w:type="dxa"/>
            <w:right w:w="108" w:type="dxa"/>
          </w:tblCellMar>
        </w:tblPrEx>
        <w:trPr>
          <w:trHeight w:val="20" w:hRule="atLeast"/>
          <w:jc w:val="center"/>
          <w:del w:id="2641" w:author="纪淑标" w:date="2023-05-18T18:04:23Z"/>
        </w:trPr>
        <w:tc>
          <w:tcPr>
            <w:tcW w:w="1375" w:type="dxa"/>
            <w:vMerge w:val="restart"/>
            <w:tcBorders>
              <w:top w:val="single" w:color="auto" w:sz="4" w:space="0"/>
              <w:left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60" w:lineRule="exact"/>
              <w:jc w:val="center"/>
              <w:textAlignment w:val="auto"/>
              <w:outlineLvl w:val="9"/>
              <w:rPr>
                <w:del w:id="2642" w:author="纪淑标" w:date="2023-05-18T18:04:23Z"/>
                <w:rFonts w:ascii="宋体" w:hAnsi="宋体"/>
                <w:color w:val="000000"/>
                <w:kern w:val="0"/>
                <w:sz w:val="20"/>
                <w:szCs w:val="20"/>
                <w:highlight w:val="none"/>
              </w:rPr>
            </w:pPr>
            <w:del w:id="2643" w:author="纪淑标" w:date="2023-05-18T18:04:23Z">
              <w:r>
                <w:rPr>
                  <w:rFonts w:hint="eastAsia" w:ascii="宋体" w:hAnsi="宋体"/>
                  <w:color w:val="000000"/>
                  <w:kern w:val="0"/>
                  <w:sz w:val="20"/>
                  <w:szCs w:val="20"/>
                  <w:highlight w:val="none"/>
                </w:rPr>
                <w:delText>企业负责人</w:delText>
              </w:r>
            </w:del>
          </w:p>
        </w:tc>
        <w:tc>
          <w:tcPr>
            <w:tcW w:w="718" w:type="dxa"/>
            <w:gridSpan w:val="2"/>
            <w:tcBorders>
              <w:top w:val="single" w:color="auto" w:sz="4" w:space="0"/>
              <w:left w:val="nil"/>
              <w:bottom w:val="single" w:color="auto" w:sz="4" w:space="0"/>
              <w:right w:val="single" w:color="000000" w:sz="4" w:space="0"/>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60" w:lineRule="exact"/>
              <w:jc w:val="center"/>
              <w:textAlignment w:val="auto"/>
              <w:outlineLvl w:val="9"/>
              <w:rPr>
                <w:del w:id="2644" w:author="纪淑标" w:date="2023-05-18T18:04:23Z"/>
                <w:rFonts w:ascii="宋体" w:hAnsi="宋体"/>
                <w:color w:val="000000"/>
                <w:kern w:val="0"/>
                <w:sz w:val="20"/>
                <w:szCs w:val="20"/>
                <w:highlight w:val="none"/>
              </w:rPr>
            </w:pPr>
            <w:del w:id="2645" w:author="纪淑标" w:date="2023-05-18T18:04:23Z">
              <w:r>
                <w:rPr>
                  <w:rFonts w:hint="eastAsia" w:ascii="宋体" w:hAnsi="宋体"/>
                  <w:color w:val="000000"/>
                  <w:kern w:val="0"/>
                  <w:sz w:val="20"/>
                  <w:szCs w:val="20"/>
                  <w:highlight w:val="none"/>
                </w:rPr>
                <w:delText>姓名</w:delText>
              </w:r>
            </w:del>
          </w:p>
        </w:tc>
        <w:tc>
          <w:tcPr>
            <w:tcW w:w="1134" w:type="dxa"/>
            <w:tcBorders>
              <w:top w:val="single" w:color="auto" w:sz="4" w:space="0"/>
              <w:left w:val="nil"/>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60" w:lineRule="exact"/>
              <w:jc w:val="center"/>
              <w:textAlignment w:val="auto"/>
              <w:outlineLvl w:val="9"/>
              <w:rPr>
                <w:del w:id="2646" w:author="纪淑标" w:date="2023-05-18T18:04:23Z"/>
                <w:rFonts w:ascii="宋体" w:hAnsi="宋体"/>
                <w:color w:val="000000"/>
                <w:kern w:val="0"/>
                <w:sz w:val="20"/>
                <w:szCs w:val="20"/>
                <w:highlight w:val="none"/>
              </w:rPr>
            </w:pPr>
          </w:p>
        </w:tc>
        <w:tc>
          <w:tcPr>
            <w:tcW w:w="1025" w:type="dxa"/>
            <w:gridSpan w:val="2"/>
            <w:tcBorders>
              <w:top w:val="single" w:color="auto" w:sz="4" w:space="0"/>
              <w:left w:val="nil"/>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60" w:lineRule="exact"/>
              <w:jc w:val="center"/>
              <w:textAlignment w:val="auto"/>
              <w:outlineLvl w:val="9"/>
              <w:rPr>
                <w:del w:id="2647" w:author="纪淑标" w:date="2023-05-18T18:04:23Z"/>
                <w:rFonts w:ascii="宋体" w:hAnsi="宋体"/>
                <w:color w:val="000000"/>
                <w:kern w:val="0"/>
                <w:sz w:val="20"/>
                <w:szCs w:val="20"/>
                <w:highlight w:val="none"/>
              </w:rPr>
            </w:pPr>
            <w:del w:id="2648" w:author="纪淑标" w:date="2023-05-18T18:04:23Z">
              <w:r>
                <w:rPr>
                  <w:rFonts w:hint="eastAsia" w:ascii="宋体" w:hAnsi="宋体"/>
                  <w:color w:val="000000"/>
                  <w:kern w:val="0"/>
                  <w:sz w:val="20"/>
                  <w:szCs w:val="20"/>
                  <w:highlight w:val="none"/>
                </w:rPr>
                <w:delText>职务</w:delText>
              </w:r>
            </w:del>
          </w:p>
        </w:tc>
        <w:tc>
          <w:tcPr>
            <w:tcW w:w="2153" w:type="dxa"/>
            <w:gridSpan w:val="4"/>
            <w:tcBorders>
              <w:top w:val="single" w:color="auto" w:sz="4" w:space="0"/>
              <w:left w:val="nil"/>
              <w:bottom w:val="single" w:color="auto" w:sz="4" w:space="0"/>
              <w:right w:val="nil"/>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60" w:lineRule="exact"/>
              <w:jc w:val="center"/>
              <w:textAlignment w:val="auto"/>
              <w:outlineLvl w:val="9"/>
              <w:rPr>
                <w:del w:id="2649" w:author="纪淑标" w:date="2023-05-18T18:04:23Z"/>
                <w:rFonts w:ascii="宋体" w:hAnsi="宋体"/>
                <w:color w:val="000000"/>
                <w:kern w:val="0"/>
                <w:sz w:val="20"/>
                <w:szCs w:val="20"/>
                <w:highlight w:val="none"/>
              </w:rPr>
            </w:pPr>
          </w:p>
        </w:tc>
        <w:tc>
          <w:tcPr>
            <w:tcW w:w="1019" w:type="dxa"/>
            <w:gridSpan w:val="3"/>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60" w:lineRule="exact"/>
              <w:jc w:val="center"/>
              <w:textAlignment w:val="auto"/>
              <w:outlineLvl w:val="9"/>
              <w:rPr>
                <w:del w:id="2650" w:author="纪淑标" w:date="2023-05-18T18:04:23Z"/>
                <w:rFonts w:ascii="宋体" w:hAnsi="宋体"/>
                <w:color w:val="000000"/>
                <w:kern w:val="0"/>
                <w:sz w:val="20"/>
                <w:szCs w:val="20"/>
                <w:highlight w:val="none"/>
              </w:rPr>
            </w:pPr>
            <w:del w:id="2651" w:author="纪淑标" w:date="2023-05-18T18:04:23Z">
              <w:r>
                <w:rPr>
                  <w:rFonts w:hint="eastAsia" w:ascii="宋体" w:hAnsi="宋体"/>
                  <w:color w:val="000000"/>
                  <w:kern w:val="0"/>
                  <w:sz w:val="20"/>
                  <w:szCs w:val="20"/>
                  <w:highlight w:val="none"/>
                </w:rPr>
                <w:delText>工作电话</w:delText>
              </w:r>
            </w:del>
          </w:p>
        </w:tc>
        <w:tc>
          <w:tcPr>
            <w:tcW w:w="1862" w:type="dxa"/>
            <w:gridSpan w:val="2"/>
            <w:tcBorders>
              <w:top w:val="single" w:color="auto" w:sz="4" w:space="0"/>
              <w:left w:val="nil"/>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val="0"/>
              <w:spacing w:line="360" w:lineRule="exact"/>
              <w:jc w:val="center"/>
              <w:textAlignment w:val="auto"/>
              <w:outlineLvl w:val="9"/>
              <w:rPr>
                <w:del w:id="2652" w:author="纪淑标" w:date="2023-05-18T18:04:23Z"/>
                <w:rFonts w:ascii="宋体" w:hAnsi="宋体"/>
                <w:color w:val="000000"/>
                <w:kern w:val="0"/>
                <w:sz w:val="20"/>
                <w:szCs w:val="20"/>
                <w:highlight w:val="none"/>
              </w:rPr>
            </w:pPr>
          </w:p>
        </w:tc>
      </w:tr>
      <w:tr>
        <w:tblPrEx>
          <w:tblCellMar>
            <w:top w:w="0" w:type="dxa"/>
            <w:left w:w="108" w:type="dxa"/>
            <w:bottom w:w="0" w:type="dxa"/>
            <w:right w:w="108" w:type="dxa"/>
          </w:tblCellMar>
        </w:tblPrEx>
        <w:trPr>
          <w:trHeight w:val="20" w:hRule="atLeast"/>
          <w:jc w:val="center"/>
          <w:del w:id="2653" w:author="纪淑标" w:date="2023-05-18T18:04:23Z"/>
        </w:trPr>
        <w:tc>
          <w:tcPr>
            <w:tcW w:w="1375" w:type="dxa"/>
            <w:vMerge w:val="continue"/>
            <w:tcBorders>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pacing w:line="360" w:lineRule="exact"/>
              <w:jc w:val="center"/>
              <w:textAlignment w:val="auto"/>
              <w:outlineLvl w:val="9"/>
              <w:rPr>
                <w:del w:id="2654" w:author="纪淑标" w:date="2023-05-18T18:04:23Z"/>
                <w:rFonts w:ascii="宋体" w:hAnsi="宋体" w:cs="宋体"/>
                <w:color w:val="000000"/>
                <w:kern w:val="0"/>
                <w:sz w:val="20"/>
                <w:szCs w:val="20"/>
                <w:highlight w:val="none"/>
              </w:rPr>
            </w:pPr>
          </w:p>
        </w:tc>
        <w:tc>
          <w:tcPr>
            <w:tcW w:w="718" w:type="dxa"/>
            <w:gridSpan w:val="2"/>
            <w:tcBorders>
              <w:top w:val="single" w:color="auto" w:sz="4" w:space="0"/>
              <w:left w:val="nil"/>
              <w:bottom w:val="single" w:color="auto" w:sz="4" w:space="0"/>
              <w:right w:val="single" w:color="000000" w:sz="4" w:space="0"/>
            </w:tcBorders>
            <w:noWrap w:val="0"/>
            <w:vAlign w:val="center"/>
          </w:tcPr>
          <w:p>
            <w:pPr>
              <w:pStyle w:val="23"/>
              <w:keepNext w:val="0"/>
              <w:keepLines w:val="0"/>
              <w:pageBreakBefore w:val="0"/>
              <w:widowControl/>
              <w:kinsoku/>
              <w:wordWrap/>
              <w:overflowPunct/>
              <w:topLinePunct w:val="0"/>
              <w:autoSpaceDE/>
              <w:autoSpaceDN/>
              <w:bidi w:val="0"/>
              <w:adjustRightInd/>
              <w:spacing w:line="360" w:lineRule="exact"/>
              <w:jc w:val="center"/>
              <w:textAlignment w:val="auto"/>
              <w:outlineLvl w:val="9"/>
              <w:rPr>
                <w:del w:id="2655" w:author="纪淑标" w:date="2023-05-18T18:04:23Z"/>
                <w:rFonts w:ascii="宋体" w:hAnsi="宋体" w:cs="宋体"/>
                <w:color w:val="000000"/>
                <w:kern w:val="0"/>
                <w:sz w:val="20"/>
                <w:szCs w:val="20"/>
                <w:highlight w:val="none"/>
              </w:rPr>
            </w:pPr>
            <w:del w:id="2656" w:author="纪淑标" w:date="2023-05-18T18:04:23Z">
              <w:r>
                <w:rPr>
                  <w:rFonts w:hint="eastAsia" w:ascii="宋体" w:hAnsi="宋体"/>
                  <w:color w:val="000000"/>
                  <w:kern w:val="0"/>
                  <w:sz w:val="20"/>
                  <w:szCs w:val="20"/>
                  <w:highlight w:val="none"/>
                </w:rPr>
                <w:delText>手机</w:delText>
              </w:r>
            </w:del>
          </w:p>
        </w:tc>
        <w:tc>
          <w:tcPr>
            <w:tcW w:w="1134" w:type="dxa"/>
            <w:tcBorders>
              <w:top w:val="nil"/>
              <w:left w:val="nil"/>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pacing w:line="360" w:lineRule="exact"/>
              <w:jc w:val="center"/>
              <w:textAlignment w:val="auto"/>
              <w:outlineLvl w:val="9"/>
              <w:rPr>
                <w:del w:id="2657" w:author="纪淑标" w:date="2023-05-18T18:04:23Z"/>
                <w:rFonts w:ascii="宋体" w:hAnsi="宋体" w:cs="宋体"/>
                <w:color w:val="000000"/>
                <w:kern w:val="0"/>
                <w:sz w:val="20"/>
                <w:szCs w:val="20"/>
                <w:highlight w:val="none"/>
              </w:rPr>
            </w:pPr>
          </w:p>
        </w:tc>
        <w:tc>
          <w:tcPr>
            <w:tcW w:w="1025" w:type="dxa"/>
            <w:gridSpan w:val="2"/>
            <w:tcBorders>
              <w:top w:val="nil"/>
              <w:left w:val="nil"/>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pacing w:line="360" w:lineRule="exact"/>
              <w:jc w:val="center"/>
              <w:textAlignment w:val="auto"/>
              <w:outlineLvl w:val="9"/>
              <w:rPr>
                <w:del w:id="2658" w:author="纪淑标" w:date="2023-05-18T18:04:23Z"/>
                <w:rFonts w:ascii="宋体" w:hAnsi="宋体" w:cs="宋体"/>
                <w:color w:val="000000"/>
                <w:kern w:val="0"/>
                <w:sz w:val="20"/>
                <w:szCs w:val="20"/>
                <w:highlight w:val="none"/>
              </w:rPr>
            </w:pPr>
            <w:del w:id="2659" w:author="纪淑标" w:date="2023-05-18T18:04:23Z">
              <w:r>
                <w:rPr>
                  <w:rFonts w:hint="eastAsia" w:ascii="宋体" w:hAnsi="宋体"/>
                  <w:color w:val="000000"/>
                  <w:kern w:val="0"/>
                  <w:sz w:val="20"/>
                  <w:szCs w:val="20"/>
                  <w:highlight w:val="none"/>
                </w:rPr>
                <w:delText>传真</w:delText>
              </w:r>
            </w:del>
          </w:p>
        </w:tc>
        <w:tc>
          <w:tcPr>
            <w:tcW w:w="2153" w:type="dxa"/>
            <w:gridSpan w:val="4"/>
            <w:tcBorders>
              <w:top w:val="nil"/>
              <w:left w:val="nil"/>
              <w:bottom w:val="single" w:color="auto" w:sz="4" w:space="0"/>
              <w:right w:val="nil"/>
            </w:tcBorders>
            <w:noWrap w:val="0"/>
            <w:vAlign w:val="center"/>
          </w:tcPr>
          <w:p>
            <w:pPr>
              <w:pStyle w:val="23"/>
              <w:keepNext w:val="0"/>
              <w:keepLines w:val="0"/>
              <w:pageBreakBefore w:val="0"/>
              <w:widowControl/>
              <w:kinsoku/>
              <w:wordWrap/>
              <w:overflowPunct/>
              <w:topLinePunct w:val="0"/>
              <w:autoSpaceDE/>
              <w:autoSpaceDN/>
              <w:bidi w:val="0"/>
              <w:adjustRightInd/>
              <w:spacing w:line="360" w:lineRule="exact"/>
              <w:jc w:val="center"/>
              <w:textAlignment w:val="auto"/>
              <w:outlineLvl w:val="9"/>
              <w:rPr>
                <w:del w:id="2660" w:author="纪淑标" w:date="2023-05-18T18:04:23Z"/>
                <w:rFonts w:ascii="宋体" w:hAnsi="宋体" w:cs="宋体"/>
                <w:color w:val="000000"/>
                <w:kern w:val="0"/>
                <w:sz w:val="20"/>
                <w:szCs w:val="20"/>
                <w:highlight w:val="none"/>
              </w:rPr>
            </w:pPr>
          </w:p>
        </w:tc>
        <w:tc>
          <w:tcPr>
            <w:tcW w:w="1019" w:type="dxa"/>
            <w:gridSpan w:val="3"/>
            <w:tcBorders>
              <w:top w:val="nil"/>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pacing w:line="360" w:lineRule="exact"/>
              <w:jc w:val="center"/>
              <w:textAlignment w:val="auto"/>
              <w:outlineLvl w:val="9"/>
              <w:rPr>
                <w:del w:id="2661" w:author="纪淑标" w:date="2023-05-18T18:04:23Z"/>
                <w:rFonts w:ascii="宋体" w:hAnsi="宋体" w:cs="宋体"/>
                <w:color w:val="000000"/>
                <w:kern w:val="0"/>
                <w:sz w:val="20"/>
                <w:szCs w:val="20"/>
                <w:highlight w:val="none"/>
              </w:rPr>
            </w:pPr>
            <w:del w:id="2662" w:author="纪淑标" w:date="2023-05-18T18:04:23Z">
              <w:r>
                <w:rPr>
                  <w:rFonts w:hint="eastAsia" w:ascii="宋体" w:hAnsi="宋体"/>
                  <w:color w:val="000000"/>
                  <w:kern w:val="0"/>
                  <w:sz w:val="20"/>
                  <w:szCs w:val="20"/>
                  <w:highlight w:val="none"/>
                </w:rPr>
                <w:delText>电子邮件</w:delText>
              </w:r>
            </w:del>
          </w:p>
        </w:tc>
        <w:tc>
          <w:tcPr>
            <w:tcW w:w="1862" w:type="dxa"/>
            <w:gridSpan w:val="2"/>
            <w:tcBorders>
              <w:top w:val="nil"/>
              <w:left w:val="nil"/>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pacing w:line="360" w:lineRule="exact"/>
              <w:jc w:val="center"/>
              <w:textAlignment w:val="auto"/>
              <w:outlineLvl w:val="9"/>
              <w:rPr>
                <w:del w:id="2663" w:author="纪淑标" w:date="2023-05-18T18:04:23Z"/>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20" w:hRule="atLeast"/>
          <w:jc w:val="center"/>
          <w:del w:id="2664" w:author="纪淑标" w:date="2023-05-18T18:04:23Z"/>
        </w:trPr>
        <w:tc>
          <w:tcPr>
            <w:tcW w:w="9286" w:type="dxa"/>
            <w:gridSpan w:val="15"/>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del w:id="2665" w:author="纪淑标" w:date="2023-05-18T18:04:23Z"/>
                <w:rFonts w:ascii="宋体" w:hAnsi="宋体" w:cs="宋体"/>
                <w:b/>
                <w:bCs/>
                <w:color w:val="000000"/>
                <w:kern w:val="0"/>
                <w:sz w:val="20"/>
                <w:szCs w:val="20"/>
                <w:highlight w:val="none"/>
              </w:rPr>
            </w:pPr>
            <w:del w:id="2666" w:author="纪淑标" w:date="2023-05-18T18:04:23Z">
              <w:r>
                <w:rPr>
                  <w:rFonts w:hint="eastAsia" w:ascii="宋体" w:hAnsi="宋体" w:cs="宋体"/>
                  <w:b/>
                  <w:bCs/>
                  <w:color w:val="000000"/>
                  <w:kern w:val="0"/>
                  <w:sz w:val="20"/>
                  <w:szCs w:val="20"/>
                  <w:highlight w:val="none"/>
                </w:rPr>
                <w:delText>二、申报项目基本情况</w:delText>
              </w:r>
            </w:del>
          </w:p>
        </w:tc>
      </w:tr>
      <w:tr>
        <w:tblPrEx>
          <w:tblCellMar>
            <w:top w:w="0" w:type="dxa"/>
            <w:left w:w="108" w:type="dxa"/>
            <w:bottom w:w="0" w:type="dxa"/>
            <w:right w:w="108" w:type="dxa"/>
          </w:tblCellMar>
        </w:tblPrEx>
        <w:trPr>
          <w:trHeight w:val="20" w:hRule="atLeast"/>
          <w:jc w:val="center"/>
          <w:del w:id="2667" w:author="纪淑标" w:date="2023-05-18T18:04:23Z"/>
        </w:trPr>
        <w:tc>
          <w:tcPr>
            <w:tcW w:w="9286" w:type="dxa"/>
            <w:gridSpan w:val="15"/>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del w:id="2668" w:author="纪淑标" w:date="2023-05-18T18:04:23Z"/>
                <w:rFonts w:hint="eastAsia" w:ascii="宋体" w:hAnsi="宋体" w:cs="宋体"/>
                <w:b/>
                <w:bCs/>
                <w:color w:val="000000"/>
                <w:kern w:val="0"/>
                <w:sz w:val="20"/>
                <w:szCs w:val="20"/>
                <w:highlight w:val="none"/>
              </w:rPr>
            </w:pPr>
            <w:del w:id="2669" w:author="纪淑标" w:date="2023-05-18T18:04:23Z">
              <w:r>
                <w:rPr>
                  <w:rFonts w:hint="eastAsia" w:ascii="宋体" w:hAnsi="宋体" w:cs="宋体"/>
                  <w:b w:val="0"/>
                  <w:bCs w:val="0"/>
                  <w:color w:val="000000"/>
                  <w:kern w:val="0"/>
                  <w:sz w:val="20"/>
                  <w:szCs w:val="20"/>
                  <w:highlight w:val="none"/>
                </w:rPr>
                <w:delText>申报</w:delText>
              </w:r>
            </w:del>
            <w:del w:id="2670" w:author="纪淑标" w:date="2023-05-18T18:04:23Z">
              <w:r>
                <w:rPr>
                  <w:rFonts w:hint="eastAsia" w:ascii="宋体" w:hAnsi="宋体" w:cs="宋体"/>
                  <w:b w:val="0"/>
                  <w:bCs w:val="0"/>
                  <w:color w:val="000000"/>
                  <w:kern w:val="0"/>
                  <w:sz w:val="20"/>
                  <w:szCs w:val="20"/>
                  <w:highlight w:val="none"/>
                  <w:lang w:eastAsia="zh-CN"/>
                </w:rPr>
                <w:delText>资金支持</w:delText>
              </w:r>
            </w:del>
            <w:del w:id="2671" w:author="纪淑标" w:date="2023-05-18T18:04:23Z">
              <w:r>
                <w:rPr>
                  <w:rFonts w:hint="eastAsia" w:ascii="宋体" w:hAnsi="宋体" w:cs="宋体"/>
                  <w:b w:val="0"/>
                  <w:bCs w:val="0"/>
                  <w:color w:val="000000"/>
                  <w:kern w:val="0"/>
                  <w:sz w:val="20"/>
                  <w:szCs w:val="20"/>
                  <w:highlight w:val="none"/>
                </w:rPr>
                <w:delText>金额：</w:delText>
              </w:r>
            </w:del>
            <w:del w:id="2672" w:author="纪淑标" w:date="2023-05-18T18:04:23Z">
              <w:r>
                <w:rPr>
                  <w:rFonts w:hint="eastAsia" w:ascii="宋体" w:hAnsi="宋体" w:cs="宋体"/>
                  <w:color w:val="000000"/>
                  <w:kern w:val="0"/>
                  <w:sz w:val="20"/>
                  <w:szCs w:val="20"/>
                  <w:highlight w:val="none"/>
                  <w:u w:val="single"/>
                </w:rPr>
                <w:delText xml:space="preserve">    </w:delText>
              </w:r>
            </w:del>
            <w:del w:id="2673" w:author="纪淑标" w:date="2023-05-18T18:04:23Z">
              <w:r>
                <w:rPr>
                  <w:rFonts w:hint="eastAsia" w:ascii="宋体" w:hAnsi="宋体" w:cs="宋体"/>
                  <w:color w:val="000000"/>
                  <w:kern w:val="0"/>
                  <w:sz w:val="20"/>
                  <w:szCs w:val="20"/>
                  <w:highlight w:val="none"/>
                  <w:u w:val="single"/>
                  <w:lang w:val="en-US" w:eastAsia="zh-CN"/>
                </w:rPr>
                <w:delText xml:space="preserve">  </w:delText>
              </w:r>
            </w:del>
            <w:del w:id="2674" w:author="纪淑标" w:date="2023-05-18T18:04:23Z">
              <w:r>
                <w:rPr>
                  <w:rFonts w:hint="eastAsia" w:ascii="宋体" w:hAnsi="宋体" w:cs="宋体"/>
                  <w:b w:val="0"/>
                  <w:bCs w:val="0"/>
                  <w:color w:val="000000"/>
                  <w:kern w:val="0"/>
                  <w:sz w:val="20"/>
                  <w:szCs w:val="20"/>
                  <w:highlight w:val="none"/>
                </w:rPr>
                <w:delText>万元</w:delText>
              </w:r>
            </w:del>
          </w:p>
        </w:tc>
      </w:tr>
      <w:tr>
        <w:tblPrEx>
          <w:tblCellMar>
            <w:top w:w="0" w:type="dxa"/>
            <w:left w:w="108" w:type="dxa"/>
            <w:bottom w:w="0" w:type="dxa"/>
            <w:right w:w="108" w:type="dxa"/>
          </w:tblCellMar>
        </w:tblPrEx>
        <w:trPr>
          <w:trHeight w:val="20" w:hRule="atLeast"/>
          <w:jc w:val="center"/>
          <w:del w:id="2675" w:author="纪淑标" w:date="2023-05-18T18:04:23Z"/>
        </w:trPr>
        <w:tc>
          <w:tcPr>
            <w:tcW w:w="9286" w:type="dxa"/>
            <w:gridSpan w:val="15"/>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del w:id="2676" w:author="纪淑标" w:date="2023-05-18T18:04:23Z"/>
                <w:rFonts w:hint="eastAsia" w:ascii="宋体" w:hAnsi="宋体" w:cs="宋体"/>
                <w:b/>
                <w:color w:val="000000"/>
                <w:kern w:val="0"/>
                <w:sz w:val="20"/>
                <w:szCs w:val="20"/>
                <w:highlight w:val="none"/>
              </w:rPr>
            </w:pPr>
            <w:del w:id="2677" w:author="纪淑标" w:date="2023-05-18T18:04:23Z">
              <w:r>
                <w:rPr>
                  <w:rFonts w:hint="eastAsia" w:ascii="宋体" w:hAnsi="宋体" w:cs="宋体"/>
                  <w:b/>
                  <w:color w:val="000000"/>
                  <w:kern w:val="0"/>
                  <w:sz w:val="20"/>
                  <w:szCs w:val="20"/>
                  <w:highlight w:val="none"/>
                </w:rPr>
                <w:delText xml:space="preserve">□ </w:delText>
              </w:r>
            </w:del>
            <w:del w:id="2678" w:author="纪淑标" w:date="2023-05-18T18:04:23Z">
              <w:r>
                <w:rPr>
                  <w:rFonts w:hint="eastAsia" w:ascii="宋体" w:hAnsi="宋体" w:cs="宋体"/>
                  <w:b/>
                  <w:color w:val="000000"/>
                  <w:kern w:val="0"/>
                  <w:sz w:val="20"/>
                  <w:szCs w:val="20"/>
                  <w:highlight w:val="none"/>
                  <w:lang w:val="en-US" w:eastAsia="zh-CN"/>
                </w:rPr>
                <w:delText>3</w:delText>
              </w:r>
            </w:del>
            <w:del w:id="2679" w:author="纪淑标" w:date="2023-05-18T18:04:23Z">
              <w:r>
                <w:rPr>
                  <w:rFonts w:hint="eastAsia" w:ascii="宋体" w:hAnsi="宋体" w:cs="宋体"/>
                  <w:b/>
                  <w:color w:val="000000"/>
                  <w:kern w:val="0"/>
                  <w:sz w:val="20"/>
                  <w:szCs w:val="20"/>
                  <w:highlight w:val="none"/>
                </w:rPr>
                <w:delText>.培育直播电商基地，赋能传统产业</w:delText>
              </w:r>
            </w:del>
          </w:p>
        </w:tc>
      </w:tr>
      <w:tr>
        <w:tblPrEx>
          <w:tblCellMar>
            <w:top w:w="0" w:type="dxa"/>
            <w:left w:w="108" w:type="dxa"/>
            <w:bottom w:w="0" w:type="dxa"/>
            <w:right w:w="108" w:type="dxa"/>
          </w:tblCellMar>
        </w:tblPrEx>
        <w:trPr>
          <w:trHeight w:val="20" w:hRule="atLeast"/>
          <w:jc w:val="center"/>
          <w:del w:id="2680" w:author="纪淑标" w:date="2023-05-18T18:04:23Z"/>
        </w:trPr>
        <w:tc>
          <w:tcPr>
            <w:tcW w:w="1981" w:type="dxa"/>
            <w:gridSpan w:val="2"/>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del w:id="2681" w:author="纪淑标" w:date="2023-05-18T18:04:23Z"/>
                <w:rFonts w:hint="default" w:ascii="宋体" w:hAnsi="宋体" w:eastAsia="宋体" w:cs="宋体"/>
                <w:b w:val="0"/>
                <w:bCs/>
                <w:color w:val="000000"/>
                <w:kern w:val="0"/>
                <w:sz w:val="20"/>
                <w:szCs w:val="20"/>
                <w:highlight w:val="none"/>
                <w:lang w:val="en-US" w:eastAsia="zh-CN"/>
              </w:rPr>
            </w:pPr>
            <w:del w:id="2682" w:author="纪淑标" w:date="2023-05-18T18:04:23Z">
              <w:r>
                <w:rPr>
                  <w:rFonts w:hint="eastAsia" w:ascii="宋体" w:hAnsi="宋体" w:cs="宋体"/>
                  <w:b w:val="0"/>
                  <w:bCs/>
                  <w:color w:val="000000"/>
                  <w:kern w:val="0"/>
                  <w:sz w:val="20"/>
                  <w:szCs w:val="20"/>
                  <w:highlight w:val="none"/>
                  <w:lang w:val="en-US" w:eastAsia="zh-CN"/>
                </w:rPr>
                <w:delText>基地名称</w:delText>
              </w:r>
            </w:del>
          </w:p>
        </w:tc>
        <w:tc>
          <w:tcPr>
            <w:tcW w:w="7305" w:type="dxa"/>
            <w:gridSpan w:val="13"/>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del w:id="2683" w:author="纪淑标" w:date="2023-05-18T18:04:23Z"/>
                <w:rFonts w:hint="eastAsia" w:ascii="宋体" w:hAnsi="宋体" w:cs="宋体"/>
                <w:b w:val="0"/>
                <w:bCs/>
                <w:color w:val="000000"/>
                <w:kern w:val="0"/>
                <w:sz w:val="20"/>
                <w:szCs w:val="20"/>
                <w:highlight w:val="none"/>
                <w:lang w:val="en-US" w:eastAsia="zh-CN"/>
              </w:rPr>
            </w:pPr>
          </w:p>
        </w:tc>
      </w:tr>
      <w:tr>
        <w:tblPrEx>
          <w:tblCellMar>
            <w:top w:w="0" w:type="dxa"/>
            <w:left w:w="108" w:type="dxa"/>
            <w:bottom w:w="0" w:type="dxa"/>
            <w:right w:w="108" w:type="dxa"/>
          </w:tblCellMar>
        </w:tblPrEx>
        <w:trPr>
          <w:trHeight w:val="20" w:hRule="atLeast"/>
          <w:jc w:val="center"/>
          <w:del w:id="2684" w:author="纪淑标" w:date="2023-05-18T18:04:23Z"/>
        </w:trPr>
        <w:tc>
          <w:tcPr>
            <w:tcW w:w="1981" w:type="dxa"/>
            <w:gridSpan w:val="2"/>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del w:id="2685" w:author="纪淑标" w:date="2023-05-18T18:04:23Z"/>
                <w:rFonts w:hint="default" w:ascii="宋体" w:hAnsi="宋体" w:eastAsia="宋体" w:cs="宋体"/>
                <w:b w:val="0"/>
                <w:bCs/>
                <w:color w:val="000000"/>
                <w:kern w:val="0"/>
                <w:sz w:val="20"/>
                <w:szCs w:val="20"/>
                <w:highlight w:val="none"/>
                <w:lang w:val="en-US" w:eastAsia="zh-CN"/>
              </w:rPr>
            </w:pPr>
            <w:del w:id="2686" w:author="纪淑标" w:date="2023-05-18T18:04:23Z">
              <w:r>
                <w:rPr>
                  <w:rFonts w:hint="eastAsia" w:ascii="宋体" w:hAnsi="宋体" w:cs="宋体"/>
                  <w:b w:val="0"/>
                  <w:bCs/>
                  <w:color w:val="000000"/>
                  <w:kern w:val="0"/>
                  <w:sz w:val="20"/>
                  <w:szCs w:val="20"/>
                  <w:highlight w:val="none"/>
                  <w:lang w:val="en-US" w:eastAsia="zh-CN"/>
                </w:rPr>
                <w:delText>运营起始时间</w:delText>
              </w:r>
            </w:del>
          </w:p>
        </w:tc>
        <w:tc>
          <w:tcPr>
            <w:tcW w:w="2661" w:type="dxa"/>
            <w:gridSpan w:val="5"/>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del w:id="2687" w:author="纪淑标" w:date="2023-05-18T18:04:23Z"/>
                <w:rFonts w:hint="default" w:ascii="宋体" w:hAnsi="宋体" w:eastAsia="宋体" w:cs="宋体"/>
                <w:b w:val="0"/>
                <w:bCs/>
                <w:color w:val="000000"/>
                <w:kern w:val="0"/>
                <w:sz w:val="20"/>
                <w:szCs w:val="20"/>
                <w:highlight w:val="none"/>
                <w:lang w:val="en-US" w:eastAsia="zh-CN"/>
              </w:rPr>
            </w:pPr>
            <w:del w:id="2688" w:author="纪淑标" w:date="2023-05-18T18:04:23Z">
              <w:r>
                <w:rPr>
                  <w:rFonts w:hint="eastAsia" w:ascii="宋体" w:hAnsi="宋体" w:cs="宋体"/>
                  <w:b w:val="0"/>
                  <w:bCs/>
                  <w:color w:val="000000"/>
                  <w:kern w:val="0"/>
                  <w:sz w:val="20"/>
                  <w:szCs w:val="20"/>
                  <w:highlight w:val="none"/>
                  <w:lang w:val="en-US" w:eastAsia="zh-CN"/>
                </w:rPr>
                <w:delText>年   月   日</w:delText>
              </w:r>
            </w:del>
          </w:p>
        </w:tc>
        <w:tc>
          <w:tcPr>
            <w:tcW w:w="2085" w:type="dxa"/>
            <w:gridSpan w:val="4"/>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del w:id="2689" w:author="纪淑标" w:date="2023-05-18T18:04:23Z"/>
                <w:rFonts w:hint="default" w:ascii="宋体" w:hAnsi="宋体" w:eastAsia="宋体" w:cs="宋体"/>
                <w:b w:val="0"/>
                <w:bCs/>
                <w:color w:val="000000"/>
                <w:kern w:val="0"/>
                <w:sz w:val="20"/>
                <w:szCs w:val="20"/>
                <w:highlight w:val="none"/>
                <w:lang w:val="en-US" w:eastAsia="zh-CN"/>
              </w:rPr>
            </w:pPr>
            <w:del w:id="2690" w:author="纪淑标" w:date="2023-05-18T18:04:23Z">
              <w:r>
                <w:rPr>
                  <w:rFonts w:hint="eastAsia" w:ascii="宋体" w:hAnsi="宋体" w:cs="宋体"/>
                  <w:b w:val="0"/>
                  <w:bCs/>
                  <w:color w:val="000000"/>
                  <w:kern w:val="0"/>
                  <w:sz w:val="20"/>
                  <w:szCs w:val="20"/>
                  <w:highlight w:val="none"/>
                  <w:lang w:val="en-US" w:eastAsia="zh-CN"/>
                </w:rPr>
                <w:delText>建筑面积</w:delText>
              </w:r>
            </w:del>
          </w:p>
        </w:tc>
        <w:tc>
          <w:tcPr>
            <w:tcW w:w="2559" w:type="dxa"/>
            <w:gridSpan w:val="4"/>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del w:id="2691" w:author="纪淑标" w:date="2023-05-18T18:04:23Z"/>
                <w:rFonts w:hint="eastAsia" w:ascii="宋体" w:hAnsi="宋体" w:eastAsia="宋体" w:cs="宋体"/>
                <w:b w:val="0"/>
                <w:bCs/>
                <w:color w:val="000000"/>
                <w:kern w:val="0"/>
                <w:sz w:val="20"/>
                <w:szCs w:val="20"/>
                <w:highlight w:val="none"/>
                <w:lang w:eastAsia="zh-CN"/>
              </w:rPr>
            </w:pPr>
            <w:del w:id="2692" w:author="纪淑标" w:date="2023-05-18T18:04:23Z">
              <w:r>
                <w:rPr>
                  <w:rFonts w:hint="eastAsia" w:ascii="宋体" w:hAnsi="宋体" w:cs="宋体"/>
                  <w:color w:val="000000"/>
                  <w:kern w:val="0"/>
                  <w:sz w:val="20"/>
                  <w:szCs w:val="20"/>
                  <w:highlight w:val="none"/>
                  <w:u w:val="single"/>
                </w:rPr>
                <w:delText xml:space="preserve">    </w:delText>
              </w:r>
            </w:del>
            <w:del w:id="2693" w:author="纪淑标" w:date="2023-05-18T18:04:23Z">
              <w:r>
                <w:rPr>
                  <w:rFonts w:hint="eastAsia" w:ascii="宋体" w:hAnsi="宋体" w:cs="宋体"/>
                  <w:color w:val="000000"/>
                  <w:kern w:val="0"/>
                  <w:sz w:val="20"/>
                  <w:szCs w:val="20"/>
                  <w:highlight w:val="none"/>
                  <w:u w:val="single"/>
                  <w:lang w:val="en-US" w:eastAsia="zh-CN"/>
                </w:rPr>
                <w:delText xml:space="preserve">  </w:delText>
              </w:r>
            </w:del>
            <w:del w:id="2694" w:author="纪淑标" w:date="2023-05-18T18:04:23Z">
              <w:r>
                <w:rPr>
                  <w:rFonts w:hint="eastAsia" w:ascii="宋体" w:hAnsi="宋体" w:cs="宋体"/>
                  <w:b w:val="0"/>
                  <w:bCs w:val="0"/>
                  <w:color w:val="000000"/>
                  <w:kern w:val="0"/>
                  <w:sz w:val="20"/>
                  <w:szCs w:val="20"/>
                  <w:highlight w:val="none"/>
                  <w:lang w:val="en-US" w:eastAsia="zh-CN"/>
                </w:rPr>
                <w:delText>㎡</w:delText>
              </w:r>
            </w:del>
          </w:p>
        </w:tc>
      </w:tr>
      <w:tr>
        <w:tblPrEx>
          <w:tblCellMar>
            <w:top w:w="0" w:type="dxa"/>
            <w:left w:w="108" w:type="dxa"/>
            <w:bottom w:w="0" w:type="dxa"/>
            <w:right w:w="108" w:type="dxa"/>
          </w:tblCellMar>
        </w:tblPrEx>
        <w:trPr>
          <w:trHeight w:val="20" w:hRule="atLeast"/>
          <w:jc w:val="center"/>
          <w:del w:id="2695" w:author="纪淑标" w:date="2023-05-18T18:04:23Z"/>
        </w:trPr>
        <w:tc>
          <w:tcPr>
            <w:tcW w:w="1981" w:type="dxa"/>
            <w:gridSpan w:val="2"/>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del w:id="2696" w:author="纪淑标" w:date="2023-05-18T18:04:23Z"/>
                <w:rFonts w:hint="default" w:ascii="宋体" w:hAnsi="宋体" w:eastAsia="宋体" w:cs="宋体"/>
                <w:b w:val="0"/>
                <w:bCs/>
                <w:color w:val="000000"/>
                <w:kern w:val="0"/>
                <w:sz w:val="20"/>
                <w:szCs w:val="20"/>
                <w:highlight w:val="none"/>
                <w:lang w:val="en-US" w:eastAsia="zh-CN"/>
              </w:rPr>
            </w:pPr>
            <w:del w:id="2697" w:author="纪淑标" w:date="2023-05-18T18:04:23Z">
              <w:r>
                <w:rPr>
                  <w:rFonts w:hint="eastAsia" w:ascii="宋体" w:hAnsi="宋体" w:cs="宋体"/>
                  <w:b w:val="0"/>
                  <w:bCs/>
                  <w:color w:val="000000"/>
                  <w:kern w:val="0"/>
                  <w:sz w:val="20"/>
                  <w:szCs w:val="20"/>
                  <w:highlight w:val="none"/>
                  <w:lang w:val="en-US" w:eastAsia="zh-CN"/>
                </w:rPr>
                <w:delText>直播间数量</w:delText>
              </w:r>
            </w:del>
          </w:p>
        </w:tc>
        <w:tc>
          <w:tcPr>
            <w:tcW w:w="2661" w:type="dxa"/>
            <w:gridSpan w:val="5"/>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del w:id="2698" w:author="纪淑标" w:date="2023-05-18T18:04:23Z"/>
                <w:rFonts w:hint="eastAsia" w:ascii="宋体" w:hAnsi="宋体" w:eastAsia="宋体" w:cs="宋体"/>
                <w:b w:val="0"/>
                <w:bCs/>
                <w:color w:val="000000"/>
                <w:kern w:val="0"/>
                <w:sz w:val="20"/>
                <w:szCs w:val="20"/>
                <w:highlight w:val="none"/>
                <w:lang w:eastAsia="zh-CN"/>
              </w:rPr>
            </w:pPr>
            <w:del w:id="2699" w:author="纪淑标" w:date="2023-05-18T18:04:23Z">
              <w:r>
                <w:rPr>
                  <w:rFonts w:hint="eastAsia" w:ascii="宋体" w:hAnsi="宋体" w:cs="宋体"/>
                  <w:color w:val="000000"/>
                  <w:kern w:val="0"/>
                  <w:sz w:val="20"/>
                  <w:szCs w:val="20"/>
                  <w:highlight w:val="none"/>
                  <w:u w:val="single"/>
                </w:rPr>
                <w:delText xml:space="preserve">    </w:delText>
              </w:r>
            </w:del>
            <w:del w:id="2700" w:author="纪淑标" w:date="2023-05-18T18:04:23Z">
              <w:r>
                <w:rPr>
                  <w:rFonts w:hint="eastAsia" w:ascii="宋体" w:hAnsi="宋体" w:cs="宋体"/>
                  <w:color w:val="000000"/>
                  <w:kern w:val="0"/>
                  <w:sz w:val="20"/>
                  <w:szCs w:val="20"/>
                  <w:highlight w:val="none"/>
                  <w:u w:val="single"/>
                  <w:lang w:val="en-US" w:eastAsia="zh-CN"/>
                </w:rPr>
                <w:delText xml:space="preserve">  </w:delText>
              </w:r>
            </w:del>
            <w:del w:id="2701" w:author="纪淑标" w:date="2023-05-18T18:04:23Z">
              <w:r>
                <w:rPr>
                  <w:rFonts w:hint="eastAsia" w:ascii="宋体" w:hAnsi="宋体" w:cs="宋体"/>
                  <w:b w:val="0"/>
                  <w:bCs w:val="0"/>
                  <w:color w:val="000000"/>
                  <w:kern w:val="0"/>
                  <w:sz w:val="20"/>
                  <w:szCs w:val="20"/>
                  <w:highlight w:val="none"/>
                  <w:lang w:val="en-US" w:eastAsia="zh-CN"/>
                </w:rPr>
                <w:delText>个</w:delText>
              </w:r>
            </w:del>
          </w:p>
        </w:tc>
        <w:tc>
          <w:tcPr>
            <w:tcW w:w="2085" w:type="dxa"/>
            <w:gridSpan w:val="4"/>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del w:id="2702" w:author="纪淑标" w:date="2023-05-18T18:04:23Z"/>
                <w:rFonts w:hint="eastAsia" w:ascii="宋体" w:hAnsi="宋体" w:cs="宋体"/>
                <w:b w:val="0"/>
                <w:bCs/>
                <w:color w:val="000000"/>
                <w:kern w:val="0"/>
                <w:sz w:val="20"/>
                <w:szCs w:val="20"/>
                <w:highlight w:val="none"/>
                <w:lang w:val="en-US" w:eastAsia="zh-CN"/>
              </w:rPr>
            </w:pPr>
            <w:del w:id="2703" w:author="纪淑标" w:date="2023-05-18T18:04:23Z">
              <w:r>
                <w:rPr>
                  <w:rFonts w:hint="eastAsia" w:ascii="宋体" w:hAnsi="宋体" w:cs="宋体"/>
                  <w:b w:val="0"/>
                  <w:bCs/>
                  <w:color w:val="000000"/>
                  <w:kern w:val="0"/>
                  <w:sz w:val="20"/>
                  <w:szCs w:val="20"/>
                  <w:highlight w:val="none"/>
                  <w:lang w:val="en-US" w:eastAsia="zh-CN"/>
                </w:rPr>
                <w:delText>合作平台</w:delText>
              </w:r>
            </w:del>
          </w:p>
          <w:p>
            <w:pPr>
              <w:pStyle w:val="23"/>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del w:id="2704" w:author="纪淑标" w:date="2023-05-18T18:04:23Z"/>
                <w:rFonts w:hint="default" w:ascii="宋体" w:hAnsi="宋体" w:cs="宋体"/>
                <w:b w:val="0"/>
                <w:bCs/>
                <w:color w:val="000000"/>
                <w:kern w:val="0"/>
                <w:sz w:val="20"/>
                <w:szCs w:val="20"/>
                <w:highlight w:val="none"/>
                <w:lang w:val="en-US" w:eastAsia="zh-CN"/>
              </w:rPr>
            </w:pPr>
            <w:del w:id="2705" w:author="纪淑标" w:date="2023-05-18T18:04:23Z">
              <w:r>
                <w:rPr>
                  <w:rFonts w:hint="eastAsia" w:ascii="宋体" w:hAnsi="宋体" w:cs="宋体"/>
                  <w:b w:val="0"/>
                  <w:bCs/>
                  <w:color w:val="000000"/>
                  <w:kern w:val="0"/>
                  <w:sz w:val="20"/>
                  <w:szCs w:val="20"/>
                  <w:highlight w:val="none"/>
                  <w:lang w:val="en-US" w:eastAsia="zh-CN"/>
                </w:rPr>
                <w:delText>（如：抖音、淘宝等）</w:delText>
              </w:r>
            </w:del>
          </w:p>
        </w:tc>
        <w:tc>
          <w:tcPr>
            <w:tcW w:w="2559" w:type="dxa"/>
            <w:gridSpan w:val="4"/>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del w:id="2706" w:author="纪淑标" w:date="2023-05-18T18:04:23Z"/>
                <w:rFonts w:hint="eastAsia" w:ascii="宋体" w:hAnsi="宋体" w:cs="宋体"/>
                <w:b w:val="0"/>
                <w:bCs/>
                <w:color w:val="000000"/>
                <w:kern w:val="0"/>
                <w:sz w:val="20"/>
                <w:szCs w:val="20"/>
                <w:highlight w:val="none"/>
              </w:rPr>
            </w:pPr>
          </w:p>
        </w:tc>
      </w:tr>
      <w:tr>
        <w:tblPrEx>
          <w:tblCellMar>
            <w:top w:w="0" w:type="dxa"/>
            <w:left w:w="108" w:type="dxa"/>
            <w:bottom w:w="0" w:type="dxa"/>
            <w:right w:w="108" w:type="dxa"/>
          </w:tblCellMar>
        </w:tblPrEx>
        <w:trPr>
          <w:trHeight w:val="470" w:hRule="atLeast"/>
          <w:jc w:val="center"/>
          <w:del w:id="2707" w:author="纪淑标" w:date="2023-05-18T18:04:23Z"/>
        </w:trPr>
        <w:tc>
          <w:tcPr>
            <w:tcW w:w="1981" w:type="dxa"/>
            <w:gridSpan w:val="2"/>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del w:id="2708" w:author="纪淑标" w:date="2023-05-18T18:04:23Z"/>
                <w:rFonts w:hint="eastAsia" w:ascii="宋体" w:hAnsi="宋体" w:cs="宋体"/>
                <w:b w:val="0"/>
                <w:bCs/>
                <w:color w:val="000000"/>
                <w:kern w:val="0"/>
                <w:sz w:val="20"/>
                <w:szCs w:val="20"/>
                <w:highlight w:val="none"/>
                <w:lang w:val="en-US" w:eastAsia="zh-CN"/>
              </w:rPr>
            </w:pPr>
            <w:del w:id="2709" w:author="纪淑标" w:date="2023-05-18T18:04:23Z">
              <w:r>
                <w:rPr>
                  <w:rFonts w:hint="eastAsia" w:ascii="宋体" w:hAnsi="宋体" w:cs="宋体"/>
                  <w:b w:val="0"/>
                  <w:bCs/>
                  <w:color w:val="000000"/>
                  <w:kern w:val="0"/>
                  <w:sz w:val="20"/>
                  <w:szCs w:val="20"/>
                  <w:highlight w:val="none"/>
                  <w:lang w:val="en-US" w:eastAsia="zh-CN"/>
                </w:rPr>
                <w:delText>签约品牌数</w:delText>
              </w:r>
            </w:del>
          </w:p>
          <w:p>
            <w:pPr>
              <w:pStyle w:val="23"/>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del w:id="2710" w:author="纪淑标" w:date="2023-05-18T18:04:23Z"/>
                <w:rFonts w:hint="eastAsia" w:ascii="宋体" w:hAnsi="宋体" w:cs="宋体"/>
                <w:b w:val="0"/>
                <w:bCs/>
                <w:color w:val="000000"/>
                <w:kern w:val="0"/>
                <w:sz w:val="20"/>
                <w:szCs w:val="20"/>
                <w:highlight w:val="none"/>
                <w:lang w:val="en-US" w:eastAsia="zh-CN"/>
              </w:rPr>
            </w:pPr>
            <w:del w:id="2711" w:author="纪淑标" w:date="2023-05-18T18:04:23Z">
              <w:r>
                <w:rPr>
                  <w:rFonts w:hint="eastAsia" w:ascii="宋体" w:hAnsi="宋体" w:cs="宋体"/>
                  <w:b w:val="0"/>
                  <w:bCs/>
                  <w:color w:val="000000"/>
                  <w:kern w:val="0"/>
                  <w:sz w:val="20"/>
                  <w:szCs w:val="20"/>
                  <w:highlight w:val="none"/>
                  <w:lang w:val="en-US" w:eastAsia="zh-CN"/>
                </w:rPr>
                <w:delText>（福建注册商标）</w:delText>
              </w:r>
            </w:del>
          </w:p>
        </w:tc>
        <w:tc>
          <w:tcPr>
            <w:tcW w:w="2661" w:type="dxa"/>
            <w:gridSpan w:val="5"/>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del w:id="2712" w:author="纪淑标" w:date="2023-05-18T18:04:23Z"/>
                <w:rFonts w:hint="eastAsia" w:ascii="宋体" w:hAnsi="宋体" w:eastAsia="宋体" w:cs="宋体"/>
                <w:b w:val="0"/>
                <w:bCs/>
                <w:color w:val="000000"/>
                <w:kern w:val="0"/>
                <w:sz w:val="20"/>
                <w:szCs w:val="20"/>
                <w:highlight w:val="none"/>
                <w:lang w:eastAsia="zh-CN"/>
              </w:rPr>
            </w:pPr>
            <w:del w:id="2713" w:author="纪淑标" w:date="2023-05-18T18:04:23Z">
              <w:r>
                <w:rPr>
                  <w:rFonts w:hint="eastAsia" w:ascii="宋体" w:hAnsi="宋体" w:cs="宋体"/>
                  <w:color w:val="000000"/>
                  <w:kern w:val="0"/>
                  <w:sz w:val="20"/>
                  <w:szCs w:val="20"/>
                  <w:highlight w:val="none"/>
                  <w:u w:val="single"/>
                </w:rPr>
                <w:delText xml:space="preserve">    </w:delText>
              </w:r>
            </w:del>
            <w:del w:id="2714" w:author="纪淑标" w:date="2023-05-18T18:04:23Z">
              <w:r>
                <w:rPr>
                  <w:rFonts w:hint="eastAsia" w:ascii="宋体" w:hAnsi="宋体" w:cs="宋体"/>
                  <w:color w:val="000000"/>
                  <w:kern w:val="0"/>
                  <w:sz w:val="20"/>
                  <w:szCs w:val="20"/>
                  <w:highlight w:val="none"/>
                  <w:u w:val="single"/>
                  <w:lang w:val="en-US" w:eastAsia="zh-CN"/>
                </w:rPr>
                <w:delText xml:space="preserve">  </w:delText>
              </w:r>
            </w:del>
            <w:del w:id="2715" w:author="纪淑标" w:date="2023-05-18T18:04:23Z">
              <w:r>
                <w:rPr>
                  <w:rFonts w:hint="eastAsia" w:ascii="宋体" w:hAnsi="宋体" w:cs="宋体"/>
                  <w:b w:val="0"/>
                  <w:bCs w:val="0"/>
                  <w:color w:val="000000"/>
                  <w:kern w:val="0"/>
                  <w:sz w:val="20"/>
                  <w:szCs w:val="20"/>
                  <w:highlight w:val="none"/>
                  <w:lang w:val="en-US" w:eastAsia="zh-CN"/>
                </w:rPr>
                <w:delText>个</w:delText>
              </w:r>
            </w:del>
          </w:p>
        </w:tc>
        <w:tc>
          <w:tcPr>
            <w:tcW w:w="2085" w:type="dxa"/>
            <w:gridSpan w:val="4"/>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del w:id="2716" w:author="纪淑标" w:date="2023-05-18T18:04:23Z"/>
                <w:rFonts w:hint="eastAsia" w:ascii="宋体" w:hAnsi="宋体" w:cs="宋体"/>
                <w:b w:val="0"/>
                <w:bCs/>
                <w:color w:val="000000"/>
                <w:kern w:val="0"/>
                <w:sz w:val="20"/>
                <w:szCs w:val="20"/>
                <w:highlight w:val="none"/>
                <w:lang w:val="en-US" w:eastAsia="zh-CN"/>
              </w:rPr>
            </w:pPr>
            <w:del w:id="2717" w:author="纪淑标" w:date="2023-05-18T18:04:23Z">
              <w:r>
                <w:rPr>
                  <w:rFonts w:hint="eastAsia" w:ascii="宋体" w:hAnsi="宋体" w:cs="宋体"/>
                  <w:b w:val="0"/>
                  <w:bCs/>
                  <w:color w:val="000000"/>
                  <w:kern w:val="0"/>
                  <w:sz w:val="20"/>
                  <w:szCs w:val="20"/>
                  <w:highlight w:val="none"/>
                  <w:lang w:val="en-US" w:eastAsia="zh-CN"/>
                </w:rPr>
                <w:delText>完税收入</w:delText>
              </w:r>
            </w:del>
          </w:p>
        </w:tc>
        <w:tc>
          <w:tcPr>
            <w:tcW w:w="2559" w:type="dxa"/>
            <w:gridSpan w:val="4"/>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del w:id="2718" w:author="纪淑标" w:date="2023-05-18T18:04:23Z"/>
                <w:rFonts w:hint="eastAsia" w:ascii="宋体" w:hAnsi="宋体" w:cs="宋体"/>
                <w:b w:val="0"/>
                <w:bCs/>
                <w:color w:val="000000"/>
                <w:kern w:val="0"/>
                <w:sz w:val="20"/>
                <w:szCs w:val="20"/>
                <w:highlight w:val="none"/>
              </w:rPr>
            </w:pPr>
            <w:del w:id="2719" w:author="纪淑标" w:date="2023-05-18T18:04:23Z">
              <w:r>
                <w:rPr>
                  <w:rFonts w:hint="eastAsia" w:ascii="宋体" w:hAnsi="宋体" w:cs="宋体"/>
                  <w:color w:val="000000"/>
                  <w:kern w:val="0"/>
                  <w:sz w:val="20"/>
                  <w:szCs w:val="20"/>
                  <w:highlight w:val="none"/>
                  <w:u w:val="single"/>
                </w:rPr>
                <w:delText xml:space="preserve">    </w:delText>
              </w:r>
            </w:del>
            <w:del w:id="2720" w:author="纪淑标" w:date="2023-05-18T18:04:23Z">
              <w:r>
                <w:rPr>
                  <w:rFonts w:hint="eastAsia" w:ascii="宋体" w:hAnsi="宋体" w:cs="宋体"/>
                  <w:color w:val="000000"/>
                  <w:kern w:val="0"/>
                  <w:sz w:val="20"/>
                  <w:szCs w:val="20"/>
                  <w:highlight w:val="none"/>
                  <w:u w:val="single"/>
                  <w:lang w:val="en-US" w:eastAsia="zh-CN"/>
                </w:rPr>
                <w:delText xml:space="preserve">  </w:delText>
              </w:r>
            </w:del>
            <w:del w:id="2721" w:author="纪淑标" w:date="2023-05-18T18:04:23Z">
              <w:r>
                <w:rPr>
                  <w:rFonts w:hint="eastAsia" w:ascii="宋体" w:hAnsi="宋体" w:cs="宋体"/>
                  <w:b w:val="0"/>
                  <w:bCs w:val="0"/>
                  <w:color w:val="000000"/>
                  <w:kern w:val="0"/>
                  <w:sz w:val="20"/>
                  <w:szCs w:val="20"/>
                  <w:highlight w:val="none"/>
                </w:rPr>
                <w:delText>万元</w:delText>
              </w:r>
            </w:del>
          </w:p>
        </w:tc>
      </w:tr>
      <w:tr>
        <w:tblPrEx>
          <w:tblCellMar>
            <w:top w:w="0" w:type="dxa"/>
            <w:left w:w="108" w:type="dxa"/>
            <w:bottom w:w="0" w:type="dxa"/>
            <w:right w:w="108" w:type="dxa"/>
          </w:tblCellMar>
        </w:tblPrEx>
        <w:trPr>
          <w:trHeight w:val="20" w:hRule="atLeast"/>
          <w:jc w:val="center"/>
          <w:del w:id="2722" w:author="纪淑标" w:date="2023-05-18T18:04:23Z"/>
        </w:trPr>
        <w:tc>
          <w:tcPr>
            <w:tcW w:w="9286" w:type="dxa"/>
            <w:gridSpan w:val="15"/>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val="0"/>
              <w:snapToGrid w:val="0"/>
              <w:spacing w:line="240" w:lineRule="exact"/>
              <w:jc w:val="left"/>
              <w:textAlignment w:val="auto"/>
              <w:outlineLvl w:val="9"/>
              <w:rPr>
                <w:del w:id="2723" w:author="纪淑标" w:date="2023-05-18T18:04:23Z"/>
                <w:rFonts w:hint="default" w:ascii="宋体" w:hAnsi="宋体" w:cs="宋体"/>
                <w:color w:val="000000"/>
                <w:kern w:val="0"/>
                <w:sz w:val="20"/>
                <w:szCs w:val="20"/>
                <w:highlight w:val="none"/>
                <w:u w:val="single"/>
                <w:lang w:val="en-US"/>
              </w:rPr>
            </w:pPr>
            <w:del w:id="2724" w:author="纪淑标" w:date="2023-05-18T18:04:23Z">
              <w:r>
                <w:rPr>
                  <w:rFonts w:hint="eastAsia" w:ascii="宋体" w:hAnsi="宋体" w:cs="宋体"/>
                  <w:b/>
                  <w:bCs w:val="0"/>
                  <w:color w:val="000000"/>
                  <w:kern w:val="0"/>
                  <w:sz w:val="20"/>
                  <w:szCs w:val="20"/>
                  <w:highlight w:val="none"/>
                  <w:lang w:val="en-US" w:eastAsia="zh-CN"/>
                </w:rPr>
                <w:delText>备注：除上述指标外，需额外提供基地</w:delText>
              </w:r>
            </w:del>
            <w:del w:id="2725" w:author="纪淑标" w:date="2023-05-18T18:04:23Z">
              <w:r>
                <w:rPr>
                  <w:rFonts w:hint="eastAsia" w:ascii="宋体" w:hAnsi="宋体" w:cs="宋体"/>
                  <w:b/>
                  <w:color w:val="000000"/>
                  <w:kern w:val="0"/>
                  <w:sz w:val="20"/>
                  <w:szCs w:val="20"/>
                  <w:highlight w:val="none"/>
                </w:rPr>
                <w:delText>经市级商务主管部门认定支持的相关佐证材料</w:delText>
              </w:r>
            </w:del>
            <w:del w:id="2726" w:author="纪淑标" w:date="2023-05-18T18:04:23Z">
              <w:r>
                <w:rPr>
                  <w:rFonts w:hint="eastAsia" w:ascii="宋体" w:hAnsi="宋体" w:cs="宋体"/>
                  <w:b/>
                  <w:color w:val="000000"/>
                  <w:kern w:val="0"/>
                  <w:sz w:val="20"/>
                  <w:szCs w:val="20"/>
                  <w:highlight w:val="none"/>
                  <w:lang w:eastAsia="zh-CN"/>
                </w:rPr>
                <w:delText>，</w:delText>
              </w:r>
            </w:del>
            <w:del w:id="2727" w:author="纪淑标" w:date="2023-05-18T18:04:23Z">
              <w:r>
                <w:rPr>
                  <w:rFonts w:hint="eastAsia" w:ascii="宋体" w:hAnsi="宋体" w:cs="宋体"/>
                  <w:b/>
                  <w:bCs w:val="0"/>
                  <w:color w:val="000000"/>
                  <w:kern w:val="0"/>
                  <w:sz w:val="20"/>
                  <w:szCs w:val="20"/>
                  <w:highlight w:val="none"/>
                  <w:lang w:val="en-US" w:eastAsia="zh-CN"/>
                </w:rPr>
                <w:delText>承担市级直播电商活动情况的相关佐证材料。</w:delText>
              </w:r>
            </w:del>
          </w:p>
        </w:tc>
      </w:tr>
      <w:tr>
        <w:tblPrEx>
          <w:tblCellMar>
            <w:top w:w="0" w:type="dxa"/>
            <w:left w:w="108" w:type="dxa"/>
            <w:bottom w:w="0" w:type="dxa"/>
            <w:right w:w="108" w:type="dxa"/>
          </w:tblCellMar>
        </w:tblPrEx>
        <w:trPr>
          <w:trHeight w:val="20" w:hRule="atLeast"/>
          <w:jc w:val="center"/>
          <w:del w:id="2728" w:author="纪淑标" w:date="2023-05-18T18:04:23Z"/>
        </w:trPr>
        <w:tc>
          <w:tcPr>
            <w:tcW w:w="9286" w:type="dxa"/>
            <w:gridSpan w:val="15"/>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del w:id="2729" w:author="纪淑标" w:date="2023-05-18T18:04:23Z"/>
                <w:rFonts w:hint="eastAsia" w:ascii="宋体" w:hAnsi="宋体" w:cs="宋体"/>
                <w:b w:val="0"/>
                <w:bCs/>
                <w:color w:val="000000"/>
                <w:kern w:val="0"/>
                <w:sz w:val="20"/>
                <w:szCs w:val="20"/>
                <w:highlight w:val="none"/>
              </w:rPr>
            </w:pPr>
            <w:del w:id="2730" w:author="纪淑标" w:date="2023-05-18T18:04:23Z">
              <w:r>
                <w:rPr>
                  <w:rFonts w:hint="eastAsia" w:ascii="宋体" w:hAnsi="宋体" w:cs="宋体"/>
                  <w:b/>
                  <w:color w:val="000000"/>
                  <w:kern w:val="0"/>
                  <w:sz w:val="20"/>
                  <w:szCs w:val="20"/>
                  <w:highlight w:val="none"/>
                </w:rPr>
                <w:delText xml:space="preserve">□ </w:delText>
              </w:r>
            </w:del>
            <w:del w:id="2731" w:author="纪淑标" w:date="2023-05-18T18:04:23Z">
              <w:r>
                <w:rPr>
                  <w:rFonts w:hint="eastAsia" w:ascii="宋体" w:hAnsi="宋体" w:cs="宋体"/>
                  <w:b/>
                  <w:color w:val="000000"/>
                  <w:kern w:val="0"/>
                  <w:sz w:val="20"/>
                  <w:szCs w:val="20"/>
                  <w:highlight w:val="none"/>
                  <w:lang w:val="en-US" w:eastAsia="zh-CN"/>
                </w:rPr>
                <w:delText>4.培育电商人才基地，支撑人才需求</w:delText>
              </w:r>
            </w:del>
          </w:p>
        </w:tc>
      </w:tr>
      <w:tr>
        <w:tblPrEx>
          <w:tblCellMar>
            <w:top w:w="0" w:type="dxa"/>
            <w:left w:w="108" w:type="dxa"/>
            <w:bottom w:w="0" w:type="dxa"/>
            <w:right w:w="108" w:type="dxa"/>
          </w:tblCellMar>
        </w:tblPrEx>
        <w:trPr>
          <w:trHeight w:val="20" w:hRule="atLeast"/>
          <w:jc w:val="center"/>
          <w:del w:id="2732" w:author="纪淑标" w:date="2023-05-18T18:04:23Z"/>
        </w:trPr>
        <w:tc>
          <w:tcPr>
            <w:tcW w:w="1981" w:type="dxa"/>
            <w:gridSpan w:val="2"/>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del w:id="2733" w:author="纪淑标" w:date="2023-05-18T18:04:23Z"/>
                <w:rFonts w:hint="default" w:ascii="宋体" w:hAnsi="宋体" w:eastAsia="宋体" w:cs="宋体"/>
                <w:b/>
                <w:color w:val="000000"/>
                <w:kern w:val="0"/>
                <w:sz w:val="20"/>
                <w:szCs w:val="20"/>
                <w:highlight w:val="none"/>
                <w:lang w:val="en-US" w:eastAsia="zh-CN"/>
              </w:rPr>
            </w:pPr>
            <w:del w:id="2734" w:author="纪淑标" w:date="2023-05-18T18:04:23Z">
              <w:r>
                <w:rPr>
                  <w:rFonts w:hint="eastAsia" w:ascii="宋体" w:hAnsi="宋体" w:cs="宋体"/>
                  <w:b w:val="0"/>
                  <w:bCs/>
                  <w:color w:val="000000"/>
                  <w:kern w:val="0"/>
                  <w:sz w:val="20"/>
                  <w:szCs w:val="20"/>
                  <w:highlight w:val="none"/>
                  <w:lang w:val="en-US" w:eastAsia="zh-CN"/>
                </w:rPr>
                <w:delText>基地名称</w:delText>
              </w:r>
            </w:del>
          </w:p>
        </w:tc>
        <w:tc>
          <w:tcPr>
            <w:tcW w:w="7305" w:type="dxa"/>
            <w:gridSpan w:val="13"/>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del w:id="2735" w:author="纪淑标" w:date="2023-05-18T18:04:23Z"/>
                <w:rFonts w:hint="eastAsia" w:ascii="宋体" w:hAnsi="宋体" w:cs="宋体"/>
                <w:b/>
                <w:color w:val="000000"/>
                <w:kern w:val="0"/>
                <w:sz w:val="20"/>
                <w:szCs w:val="20"/>
                <w:highlight w:val="none"/>
                <w:lang w:val="en-US" w:eastAsia="zh-CN"/>
              </w:rPr>
            </w:pPr>
          </w:p>
        </w:tc>
      </w:tr>
      <w:tr>
        <w:tblPrEx>
          <w:tblCellMar>
            <w:top w:w="0" w:type="dxa"/>
            <w:left w:w="108" w:type="dxa"/>
            <w:bottom w:w="0" w:type="dxa"/>
            <w:right w:w="108" w:type="dxa"/>
          </w:tblCellMar>
        </w:tblPrEx>
        <w:trPr>
          <w:trHeight w:val="20" w:hRule="atLeast"/>
          <w:jc w:val="center"/>
          <w:del w:id="2736" w:author="纪淑标" w:date="2023-05-18T18:04:23Z"/>
        </w:trPr>
        <w:tc>
          <w:tcPr>
            <w:tcW w:w="1981" w:type="dxa"/>
            <w:gridSpan w:val="2"/>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del w:id="2737" w:author="纪淑标" w:date="2023-05-18T18:04:23Z"/>
                <w:rFonts w:hint="eastAsia" w:ascii="宋体" w:hAnsi="宋体" w:cs="宋体"/>
                <w:b/>
                <w:color w:val="000000"/>
                <w:kern w:val="0"/>
                <w:sz w:val="20"/>
                <w:szCs w:val="20"/>
                <w:highlight w:val="none"/>
              </w:rPr>
            </w:pPr>
            <w:del w:id="2738" w:author="纪淑标" w:date="2023-05-18T18:04:23Z">
              <w:r>
                <w:rPr>
                  <w:rFonts w:hint="eastAsia" w:ascii="宋体" w:hAnsi="宋体" w:cs="宋体"/>
                  <w:b w:val="0"/>
                  <w:bCs/>
                  <w:color w:val="000000"/>
                  <w:kern w:val="0"/>
                  <w:sz w:val="20"/>
                  <w:szCs w:val="20"/>
                  <w:highlight w:val="none"/>
                  <w:lang w:val="en-US" w:eastAsia="zh-CN"/>
                </w:rPr>
                <w:delText>运营起始时间</w:delText>
              </w:r>
            </w:del>
          </w:p>
        </w:tc>
        <w:tc>
          <w:tcPr>
            <w:tcW w:w="2661" w:type="dxa"/>
            <w:gridSpan w:val="5"/>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del w:id="2739" w:author="纪淑标" w:date="2023-05-18T18:04:23Z"/>
                <w:rFonts w:hint="eastAsia" w:ascii="宋体" w:hAnsi="宋体" w:cs="宋体"/>
                <w:b/>
                <w:color w:val="000000"/>
                <w:kern w:val="0"/>
                <w:sz w:val="20"/>
                <w:szCs w:val="20"/>
                <w:highlight w:val="none"/>
              </w:rPr>
            </w:pPr>
            <w:del w:id="2740" w:author="纪淑标" w:date="2023-05-18T18:04:23Z">
              <w:r>
                <w:rPr>
                  <w:rFonts w:hint="eastAsia" w:ascii="宋体" w:hAnsi="宋体" w:cs="宋体"/>
                  <w:b w:val="0"/>
                  <w:bCs/>
                  <w:color w:val="000000"/>
                  <w:kern w:val="0"/>
                  <w:sz w:val="20"/>
                  <w:szCs w:val="20"/>
                  <w:highlight w:val="none"/>
                  <w:lang w:val="en-US" w:eastAsia="zh-CN"/>
                </w:rPr>
                <w:delText>年   月   日</w:delText>
              </w:r>
            </w:del>
          </w:p>
        </w:tc>
        <w:tc>
          <w:tcPr>
            <w:tcW w:w="2085" w:type="dxa"/>
            <w:gridSpan w:val="4"/>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del w:id="2741" w:author="纪淑标" w:date="2023-05-18T18:04:23Z"/>
                <w:rFonts w:hint="eastAsia" w:ascii="宋体" w:hAnsi="宋体" w:cs="宋体"/>
                <w:b/>
                <w:color w:val="000000"/>
                <w:kern w:val="0"/>
                <w:sz w:val="20"/>
                <w:szCs w:val="20"/>
                <w:highlight w:val="none"/>
              </w:rPr>
            </w:pPr>
            <w:del w:id="2742" w:author="纪淑标" w:date="2023-05-18T18:04:23Z">
              <w:r>
                <w:rPr>
                  <w:rFonts w:hint="eastAsia" w:ascii="宋体" w:hAnsi="宋体" w:cs="宋体"/>
                  <w:b w:val="0"/>
                  <w:bCs/>
                  <w:color w:val="000000"/>
                  <w:kern w:val="0"/>
                  <w:sz w:val="20"/>
                  <w:szCs w:val="20"/>
                  <w:highlight w:val="none"/>
                  <w:lang w:val="en-US" w:eastAsia="zh-CN"/>
                </w:rPr>
                <w:delText>建筑面积</w:delText>
              </w:r>
            </w:del>
          </w:p>
        </w:tc>
        <w:tc>
          <w:tcPr>
            <w:tcW w:w="2559" w:type="dxa"/>
            <w:gridSpan w:val="4"/>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del w:id="2743" w:author="纪淑标" w:date="2023-05-18T18:04:23Z"/>
                <w:rFonts w:hint="eastAsia" w:ascii="宋体" w:hAnsi="宋体" w:cs="宋体"/>
                <w:b/>
                <w:color w:val="000000"/>
                <w:kern w:val="0"/>
                <w:sz w:val="20"/>
                <w:szCs w:val="20"/>
                <w:highlight w:val="none"/>
              </w:rPr>
            </w:pPr>
            <w:del w:id="2744" w:author="纪淑标" w:date="2023-05-18T18:04:23Z">
              <w:r>
                <w:rPr>
                  <w:rFonts w:hint="eastAsia" w:ascii="宋体" w:hAnsi="宋体" w:cs="宋体"/>
                  <w:color w:val="000000"/>
                  <w:kern w:val="0"/>
                  <w:sz w:val="20"/>
                  <w:szCs w:val="20"/>
                  <w:highlight w:val="none"/>
                  <w:u w:val="single"/>
                </w:rPr>
                <w:delText xml:space="preserve">    </w:delText>
              </w:r>
            </w:del>
            <w:del w:id="2745" w:author="纪淑标" w:date="2023-05-18T18:04:23Z">
              <w:r>
                <w:rPr>
                  <w:rFonts w:hint="eastAsia" w:ascii="宋体" w:hAnsi="宋体" w:cs="宋体"/>
                  <w:color w:val="000000"/>
                  <w:kern w:val="0"/>
                  <w:sz w:val="20"/>
                  <w:szCs w:val="20"/>
                  <w:highlight w:val="none"/>
                  <w:u w:val="single"/>
                  <w:lang w:val="en-US" w:eastAsia="zh-CN"/>
                </w:rPr>
                <w:delText xml:space="preserve">  </w:delText>
              </w:r>
            </w:del>
            <w:del w:id="2746" w:author="纪淑标" w:date="2023-05-18T18:04:23Z">
              <w:r>
                <w:rPr>
                  <w:rFonts w:hint="eastAsia" w:ascii="宋体" w:hAnsi="宋体" w:cs="宋体"/>
                  <w:b w:val="0"/>
                  <w:bCs w:val="0"/>
                  <w:color w:val="000000"/>
                  <w:kern w:val="0"/>
                  <w:sz w:val="20"/>
                  <w:szCs w:val="20"/>
                  <w:highlight w:val="none"/>
                  <w:lang w:val="en-US" w:eastAsia="zh-CN"/>
                </w:rPr>
                <w:delText>㎡</w:delText>
              </w:r>
            </w:del>
          </w:p>
        </w:tc>
      </w:tr>
      <w:tr>
        <w:tblPrEx>
          <w:tblCellMar>
            <w:top w:w="0" w:type="dxa"/>
            <w:left w:w="108" w:type="dxa"/>
            <w:bottom w:w="0" w:type="dxa"/>
            <w:right w:w="108" w:type="dxa"/>
          </w:tblCellMar>
        </w:tblPrEx>
        <w:trPr>
          <w:trHeight w:val="20" w:hRule="atLeast"/>
          <w:jc w:val="center"/>
          <w:del w:id="2747" w:author="纪淑标" w:date="2023-05-18T18:04:23Z"/>
        </w:trPr>
        <w:tc>
          <w:tcPr>
            <w:tcW w:w="1981" w:type="dxa"/>
            <w:gridSpan w:val="2"/>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del w:id="2748" w:author="纪淑标" w:date="2023-05-18T18:04:23Z"/>
                <w:rFonts w:hint="default" w:ascii="宋体" w:hAnsi="宋体" w:eastAsia="宋体" w:cs="宋体"/>
                <w:b w:val="0"/>
                <w:bCs/>
                <w:color w:val="000000"/>
                <w:kern w:val="0"/>
                <w:sz w:val="20"/>
                <w:szCs w:val="20"/>
                <w:highlight w:val="none"/>
                <w:lang w:val="en-US" w:eastAsia="zh-CN"/>
              </w:rPr>
            </w:pPr>
            <w:del w:id="2749" w:author="纪淑标" w:date="2023-05-18T18:04:23Z">
              <w:r>
                <w:rPr>
                  <w:rFonts w:hint="eastAsia" w:ascii="宋体" w:hAnsi="宋体" w:cs="宋体"/>
                  <w:b w:val="0"/>
                  <w:bCs/>
                  <w:color w:val="000000"/>
                  <w:kern w:val="0"/>
                  <w:sz w:val="20"/>
                  <w:szCs w:val="20"/>
                  <w:highlight w:val="none"/>
                  <w:lang w:val="en-US" w:eastAsia="zh-CN"/>
                </w:rPr>
                <w:delText>聘用讲师数</w:delText>
              </w:r>
            </w:del>
          </w:p>
        </w:tc>
        <w:tc>
          <w:tcPr>
            <w:tcW w:w="2661" w:type="dxa"/>
            <w:gridSpan w:val="5"/>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del w:id="2750" w:author="纪淑标" w:date="2023-05-18T18:04:23Z"/>
                <w:rFonts w:hint="eastAsia" w:ascii="宋体" w:hAnsi="宋体" w:cs="宋体"/>
                <w:b w:val="0"/>
                <w:bCs/>
                <w:color w:val="000000"/>
                <w:kern w:val="0"/>
                <w:sz w:val="20"/>
                <w:szCs w:val="20"/>
                <w:highlight w:val="none"/>
              </w:rPr>
            </w:pPr>
            <w:del w:id="2751" w:author="纪淑标" w:date="2023-05-18T18:04:23Z">
              <w:r>
                <w:rPr>
                  <w:rFonts w:hint="eastAsia" w:ascii="宋体" w:hAnsi="宋体" w:cs="宋体"/>
                  <w:color w:val="000000"/>
                  <w:kern w:val="0"/>
                  <w:sz w:val="20"/>
                  <w:szCs w:val="20"/>
                  <w:highlight w:val="none"/>
                  <w:u w:val="single"/>
                </w:rPr>
                <w:delText xml:space="preserve">    </w:delText>
              </w:r>
            </w:del>
            <w:del w:id="2752" w:author="纪淑标" w:date="2023-05-18T18:04:23Z">
              <w:r>
                <w:rPr>
                  <w:rFonts w:hint="eastAsia" w:ascii="宋体" w:hAnsi="宋体" w:cs="宋体"/>
                  <w:color w:val="000000"/>
                  <w:kern w:val="0"/>
                  <w:sz w:val="20"/>
                  <w:szCs w:val="20"/>
                  <w:highlight w:val="none"/>
                  <w:u w:val="single"/>
                  <w:lang w:val="en-US" w:eastAsia="zh-CN"/>
                </w:rPr>
                <w:delText xml:space="preserve">  </w:delText>
              </w:r>
            </w:del>
            <w:del w:id="2753" w:author="纪淑标" w:date="2023-05-18T18:04:23Z">
              <w:r>
                <w:rPr>
                  <w:rFonts w:hint="eastAsia" w:ascii="宋体" w:hAnsi="宋体" w:cs="宋体"/>
                  <w:b w:val="0"/>
                  <w:bCs w:val="0"/>
                  <w:color w:val="000000"/>
                  <w:kern w:val="0"/>
                  <w:sz w:val="20"/>
                  <w:szCs w:val="20"/>
                  <w:highlight w:val="none"/>
                  <w:lang w:val="en-US" w:eastAsia="zh-CN"/>
                </w:rPr>
                <w:delText>人</w:delText>
              </w:r>
            </w:del>
          </w:p>
        </w:tc>
        <w:tc>
          <w:tcPr>
            <w:tcW w:w="2085" w:type="dxa"/>
            <w:gridSpan w:val="4"/>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del w:id="2754" w:author="纪淑标" w:date="2023-05-18T18:04:23Z"/>
                <w:rFonts w:hint="default" w:ascii="宋体" w:hAnsi="宋体" w:eastAsia="宋体" w:cs="宋体"/>
                <w:b w:val="0"/>
                <w:bCs/>
                <w:color w:val="000000"/>
                <w:kern w:val="0"/>
                <w:sz w:val="20"/>
                <w:szCs w:val="20"/>
                <w:highlight w:val="none"/>
                <w:lang w:val="en-US" w:eastAsia="zh-CN"/>
              </w:rPr>
            </w:pPr>
            <w:del w:id="2755" w:author="纪淑标" w:date="2023-05-18T18:04:23Z">
              <w:r>
                <w:rPr>
                  <w:rFonts w:hint="eastAsia" w:ascii="宋体" w:hAnsi="宋体" w:cs="宋体"/>
                  <w:b w:val="0"/>
                  <w:bCs/>
                  <w:color w:val="000000"/>
                  <w:kern w:val="0"/>
                  <w:sz w:val="20"/>
                  <w:szCs w:val="20"/>
                  <w:highlight w:val="none"/>
                  <w:lang w:val="en-US" w:eastAsia="zh-CN"/>
                </w:rPr>
                <w:delText>年培训人数</w:delText>
              </w:r>
            </w:del>
          </w:p>
        </w:tc>
        <w:tc>
          <w:tcPr>
            <w:tcW w:w="2559" w:type="dxa"/>
            <w:gridSpan w:val="4"/>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del w:id="2756" w:author="纪淑标" w:date="2023-05-18T18:04:23Z"/>
                <w:rFonts w:hint="eastAsia" w:ascii="宋体" w:hAnsi="宋体" w:cs="宋体"/>
                <w:b w:val="0"/>
                <w:bCs/>
                <w:color w:val="000000"/>
                <w:kern w:val="0"/>
                <w:sz w:val="20"/>
                <w:szCs w:val="20"/>
                <w:highlight w:val="none"/>
              </w:rPr>
            </w:pPr>
            <w:del w:id="2757" w:author="纪淑标" w:date="2023-05-18T18:04:23Z">
              <w:r>
                <w:rPr>
                  <w:rFonts w:hint="eastAsia" w:ascii="宋体" w:hAnsi="宋体" w:cs="宋体"/>
                  <w:color w:val="000000"/>
                  <w:kern w:val="0"/>
                  <w:sz w:val="20"/>
                  <w:szCs w:val="20"/>
                  <w:highlight w:val="none"/>
                  <w:u w:val="single"/>
                </w:rPr>
                <w:delText xml:space="preserve">    </w:delText>
              </w:r>
            </w:del>
            <w:del w:id="2758" w:author="纪淑标" w:date="2023-05-18T18:04:23Z">
              <w:r>
                <w:rPr>
                  <w:rFonts w:hint="eastAsia" w:ascii="宋体" w:hAnsi="宋体" w:cs="宋体"/>
                  <w:color w:val="000000"/>
                  <w:kern w:val="0"/>
                  <w:sz w:val="20"/>
                  <w:szCs w:val="20"/>
                  <w:highlight w:val="none"/>
                  <w:u w:val="single"/>
                  <w:lang w:val="en-US" w:eastAsia="zh-CN"/>
                </w:rPr>
                <w:delText xml:space="preserve">  </w:delText>
              </w:r>
            </w:del>
            <w:del w:id="2759" w:author="纪淑标" w:date="2023-05-18T18:04:23Z">
              <w:r>
                <w:rPr>
                  <w:rFonts w:hint="eastAsia" w:ascii="宋体" w:hAnsi="宋体" w:cs="宋体"/>
                  <w:b w:val="0"/>
                  <w:bCs w:val="0"/>
                  <w:color w:val="000000"/>
                  <w:kern w:val="0"/>
                  <w:sz w:val="20"/>
                  <w:szCs w:val="20"/>
                  <w:highlight w:val="none"/>
                  <w:lang w:val="en-US" w:eastAsia="zh-CN"/>
                </w:rPr>
                <w:delText>人</w:delText>
              </w:r>
            </w:del>
          </w:p>
        </w:tc>
      </w:tr>
      <w:tr>
        <w:tblPrEx>
          <w:tblCellMar>
            <w:top w:w="0" w:type="dxa"/>
            <w:left w:w="108" w:type="dxa"/>
            <w:bottom w:w="0" w:type="dxa"/>
            <w:right w:w="108" w:type="dxa"/>
          </w:tblCellMar>
        </w:tblPrEx>
        <w:trPr>
          <w:trHeight w:val="20" w:hRule="atLeast"/>
          <w:jc w:val="center"/>
          <w:del w:id="2760" w:author="纪淑标" w:date="2023-05-18T18:04:23Z"/>
        </w:trPr>
        <w:tc>
          <w:tcPr>
            <w:tcW w:w="1981" w:type="dxa"/>
            <w:gridSpan w:val="2"/>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del w:id="2761" w:author="纪淑标" w:date="2023-05-18T18:04:23Z"/>
                <w:rFonts w:hint="default" w:ascii="宋体" w:hAnsi="宋体" w:cs="宋体"/>
                <w:b w:val="0"/>
                <w:bCs/>
                <w:color w:val="000000"/>
                <w:kern w:val="0"/>
                <w:sz w:val="20"/>
                <w:szCs w:val="20"/>
                <w:highlight w:val="none"/>
                <w:lang w:val="en-US" w:eastAsia="zh-CN"/>
              </w:rPr>
            </w:pPr>
            <w:del w:id="2762" w:author="纪淑标" w:date="2023-05-18T18:04:23Z">
              <w:r>
                <w:rPr>
                  <w:rFonts w:hint="eastAsia" w:ascii="宋体" w:hAnsi="宋体" w:cs="宋体"/>
                  <w:b w:val="0"/>
                  <w:bCs/>
                  <w:color w:val="000000"/>
                  <w:kern w:val="0"/>
                  <w:sz w:val="20"/>
                  <w:szCs w:val="20"/>
                  <w:highlight w:val="none"/>
                  <w:lang w:val="en-US" w:eastAsia="zh-CN"/>
                </w:rPr>
                <w:delText>孵化网店数</w:delText>
              </w:r>
            </w:del>
          </w:p>
        </w:tc>
        <w:tc>
          <w:tcPr>
            <w:tcW w:w="2661" w:type="dxa"/>
            <w:gridSpan w:val="5"/>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del w:id="2763" w:author="纪淑标" w:date="2023-05-18T18:04:23Z"/>
                <w:rFonts w:hint="eastAsia" w:ascii="宋体" w:hAnsi="宋体" w:cs="宋体"/>
                <w:b w:val="0"/>
                <w:bCs/>
                <w:color w:val="000000"/>
                <w:kern w:val="0"/>
                <w:sz w:val="20"/>
                <w:szCs w:val="20"/>
                <w:highlight w:val="none"/>
              </w:rPr>
            </w:pPr>
            <w:del w:id="2764" w:author="纪淑标" w:date="2023-05-18T18:04:23Z">
              <w:r>
                <w:rPr>
                  <w:rFonts w:hint="eastAsia" w:ascii="宋体" w:hAnsi="宋体" w:cs="宋体"/>
                  <w:color w:val="000000"/>
                  <w:kern w:val="0"/>
                  <w:sz w:val="20"/>
                  <w:szCs w:val="20"/>
                  <w:highlight w:val="none"/>
                  <w:u w:val="single"/>
                </w:rPr>
                <w:delText xml:space="preserve">    </w:delText>
              </w:r>
            </w:del>
            <w:del w:id="2765" w:author="纪淑标" w:date="2023-05-18T18:04:23Z">
              <w:r>
                <w:rPr>
                  <w:rFonts w:hint="eastAsia" w:ascii="宋体" w:hAnsi="宋体" w:cs="宋体"/>
                  <w:color w:val="000000"/>
                  <w:kern w:val="0"/>
                  <w:sz w:val="20"/>
                  <w:szCs w:val="20"/>
                  <w:highlight w:val="none"/>
                  <w:u w:val="single"/>
                  <w:lang w:val="en-US" w:eastAsia="zh-CN"/>
                </w:rPr>
                <w:delText xml:space="preserve">  </w:delText>
              </w:r>
            </w:del>
            <w:del w:id="2766" w:author="纪淑标" w:date="2023-05-18T18:04:23Z">
              <w:r>
                <w:rPr>
                  <w:rFonts w:hint="eastAsia" w:ascii="宋体" w:hAnsi="宋体" w:cs="宋体"/>
                  <w:b w:val="0"/>
                  <w:bCs w:val="0"/>
                  <w:color w:val="000000"/>
                  <w:kern w:val="0"/>
                  <w:sz w:val="20"/>
                  <w:szCs w:val="20"/>
                  <w:highlight w:val="none"/>
                  <w:lang w:val="en-US" w:eastAsia="zh-CN"/>
                </w:rPr>
                <w:delText>个</w:delText>
              </w:r>
            </w:del>
          </w:p>
        </w:tc>
        <w:tc>
          <w:tcPr>
            <w:tcW w:w="2085" w:type="dxa"/>
            <w:gridSpan w:val="4"/>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del w:id="2767" w:author="纪淑标" w:date="2023-05-18T18:04:23Z"/>
                <w:rFonts w:hint="eastAsia" w:ascii="宋体" w:hAnsi="宋体" w:cs="宋体"/>
                <w:b w:val="0"/>
                <w:bCs/>
                <w:color w:val="000000"/>
                <w:kern w:val="0"/>
                <w:sz w:val="20"/>
                <w:szCs w:val="20"/>
                <w:highlight w:val="none"/>
                <w:lang w:val="en-US" w:eastAsia="zh-CN"/>
              </w:rPr>
            </w:pPr>
          </w:p>
        </w:tc>
        <w:tc>
          <w:tcPr>
            <w:tcW w:w="2559" w:type="dxa"/>
            <w:gridSpan w:val="4"/>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del w:id="2768" w:author="纪淑标" w:date="2023-05-18T18:04:23Z"/>
                <w:rFonts w:hint="eastAsia" w:ascii="宋体" w:hAnsi="宋体" w:cs="宋体"/>
                <w:b w:val="0"/>
                <w:bCs/>
                <w:color w:val="000000"/>
                <w:kern w:val="0"/>
                <w:sz w:val="20"/>
                <w:szCs w:val="20"/>
                <w:highlight w:val="none"/>
              </w:rPr>
            </w:pPr>
          </w:p>
        </w:tc>
      </w:tr>
      <w:tr>
        <w:tblPrEx>
          <w:tblCellMar>
            <w:top w:w="0" w:type="dxa"/>
            <w:left w:w="108" w:type="dxa"/>
            <w:bottom w:w="0" w:type="dxa"/>
            <w:right w:w="108" w:type="dxa"/>
          </w:tblCellMar>
        </w:tblPrEx>
        <w:trPr>
          <w:trHeight w:val="510" w:hRule="atLeast"/>
          <w:jc w:val="center"/>
          <w:del w:id="2769" w:author="纪淑标" w:date="2023-05-18T18:04:23Z"/>
        </w:trPr>
        <w:tc>
          <w:tcPr>
            <w:tcW w:w="9286" w:type="dxa"/>
            <w:gridSpan w:val="15"/>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val="0"/>
              <w:snapToGrid w:val="0"/>
              <w:spacing w:line="240" w:lineRule="exact"/>
              <w:jc w:val="left"/>
              <w:textAlignment w:val="auto"/>
              <w:outlineLvl w:val="9"/>
              <w:rPr>
                <w:del w:id="2770" w:author="纪淑标" w:date="2023-05-18T18:04:23Z"/>
                <w:rFonts w:hint="eastAsia" w:ascii="宋体" w:hAnsi="宋体" w:eastAsia="宋体" w:cs="宋体"/>
                <w:b w:val="0"/>
                <w:bCs/>
                <w:color w:val="000000"/>
                <w:kern w:val="0"/>
                <w:sz w:val="20"/>
                <w:szCs w:val="20"/>
                <w:highlight w:val="none"/>
                <w:lang w:val="en-US" w:eastAsia="zh-CN"/>
              </w:rPr>
            </w:pPr>
            <w:del w:id="2771" w:author="纪淑标" w:date="2023-05-18T18:04:23Z">
              <w:r>
                <w:rPr>
                  <w:rFonts w:hint="eastAsia" w:ascii="宋体" w:hAnsi="宋体" w:cs="宋体"/>
                  <w:b/>
                  <w:bCs w:val="0"/>
                  <w:color w:val="000000"/>
                  <w:kern w:val="0"/>
                  <w:sz w:val="20"/>
                  <w:szCs w:val="20"/>
                  <w:highlight w:val="none"/>
                  <w:lang w:val="en-US" w:eastAsia="zh-CN"/>
                </w:rPr>
                <w:delText>备注：除上述指标外，需额外提供基地经市级商务主管部门认定支持的相关佐证材料，与院校、企业、商协会及知名互联网企业合作情况、开展跨县（市、区）电子商务培训服务情况的相关佐证材料。</w:delText>
              </w:r>
            </w:del>
          </w:p>
        </w:tc>
      </w:tr>
      <w:tr>
        <w:tblPrEx>
          <w:tblCellMar>
            <w:top w:w="0" w:type="dxa"/>
            <w:left w:w="108" w:type="dxa"/>
            <w:bottom w:w="0" w:type="dxa"/>
            <w:right w:w="108" w:type="dxa"/>
          </w:tblCellMar>
        </w:tblPrEx>
        <w:trPr>
          <w:trHeight w:val="20" w:hRule="atLeast"/>
          <w:jc w:val="center"/>
          <w:del w:id="2772" w:author="纪淑标" w:date="2023-05-18T18:04:23Z"/>
        </w:trPr>
        <w:tc>
          <w:tcPr>
            <w:tcW w:w="9286" w:type="dxa"/>
            <w:gridSpan w:val="15"/>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del w:id="2773" w:author="纪淑标" w:date="2023-05-18T18:04:23Z"/>
                <w:rFonts w:ascii="宋体" w:hAnsi="宋体" w:cs="宋体"/>
                <w:b/>
                <w:bCs/>
                <w:color w:val="000000"/>
                <w:kern w:val="0"/>
                <w:sz w:val="20"/>
                <w:szCs w:val="20"/>
                <w:highlight w:val="none"/>
              </w:rPr>
            </w:pPr>
            <w:del w:id="2774" w:author="纪淑标" w:date="2023-05-18T18:04:23Z">
              <w:r>
                <w:rPr>
                  <w:rFonts w:hint="eastAsia" w:ascii="宋体" w:hAnsi="宋体" w:cs="宋体"/>
                  <w:b/>
                  <w:bCs/>
                  <w:color w:val="000000"/>
                  <w:kern w:val="0"/>
                  <w:sz w:val="20"/>
                  <w:szCs w:val="20"/>
                  <w:highlight w:val="none"/>
                </w:rPr>
                <w:delText>三、设区市商务、财政部门</w:delText>
              </w:r>
            </w:del>
            <w:del w:id="2775" w:author="纪淑标" w:date="2023-05-18T18:04:23Z">
              <w:r>
                <w:rPr>
                  <w:rFonts w:hint="eastAsia" w:ascii="宋体" w:hAnsi="宋体" w:cs="宋体"/>
                  <w:b/>
                  <w:color w:val="000000"/>
                  <w:kern w:val="0"/>
                  <w:sz w:val="20"/>
                  <w:szCs w:val="20"/>
                  <w:highlight w:val="none"/>
                </w:rPr>
                <w:delText>审核</w:delText>
              </w:r>
            </w:del>
            <w:del w:id="2776" w:author="纪淑标" w:date="2023-05-18T18:04:23Z">
              <w:r>
                <w:rPr>
                  <w:rFonts w:hint="eastAsia" w:ascii="宋体" w:hAnsi="宋体" w:cs="宋体"/>
                  <w:b/>
                  <w:bCs/>
                  <w:color w:val="000000"/>
                  <w:kern w:val="0"/>
                  <w:sz w:val="20"/>
                  <w:szCs w:val="20"/>
                  <w:highlight w:val="none"/>
                </w:rPr>
                <w:delText>情况</w:delText>
              </w:r>
            </w:del>
          </w:p>
        </w:tc>
      </w:tr>
      <w:tr>
        <w:tblPrEx>
          <w:tblCellMar>
            <w:top w:w="0" w:type="dxa"/>
            <w:left w:w="108" w:type="dxa"/>
            <w:bottom w:w="0" w:type="dxa"/>
            <w:right w:w="108" w:type="dxa"/>
          </w:tblCellMar>
        </w:tblPrEx>
        <w:trPr>
          <w:trHeight w:val="20" w:hRule="atLeast"/>
          <w:jc w:val="center"/>
          <w:del w:id="2777" w:author="纪淑标" w:date="2023-05-18T18:04:23Z"/>
        </w:trPr>
        <w:tc>
          <w:tcPr>
            <w:tcW w:w="4814" w:type="dxa"/>
            <w:gridSpan w:val="8"/>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pacing w:line="360" w:lineRule="exact"/>
              <w:textAlignment w:val="auto"/>
              <w:outlineLvl w:val="9"/>
              <w:rPr>
                <w:del w:id="2778" w:author="纪淑标" w:date="2023-05-18T18:04:23Z"/>
                <w:rFonts w:hint="eastAsia" w:ascii="宋体" w:hAnsi="宋体" w:cs="宋体"/>
                <w:color w:val="000000"/>
                <w:kern w:val="0"/>
                <w:sz w:val="20"/>
                <w:szCs w:val="20"/>
                <w:highlight w:val="none"/>
              </w:rPr>
            </w:pPr>
            <w:del w:id="2779" w:author="纪淑标" w:date="2023-05-18T18:04:23Z">
              <w:r>
                <w:rPr>
                  <w:rFonts w:hint="eastAsia" w:ascii="宋体" w:hAnsi="宋体" w:cs="宋体"/>
                  <w:color w:val="000000"/>
                  <w:kern w:val="0"/>
                  <w:sz w:val="20"/>
                  <w:szCs w:val="20"/>
                  <w:highlight w:val="none"/>
                </w:rPr>
                <w:delText>设区市商务部门审核意见：（盖章）</w:delText>
              </w:r>
            </w:del>
          </w:p>
          <w:p>
            <w:pPr>
              <w:pStyle w:val="23"/>
              <w:keepNext w:val="0"/>
              <w:keepLines w:val="0"/>
              <w:pageBreakBefore w:val="0"/>
              <w:widowControl/>
              <w:kinsoku/>
              <w:wordWrap/>
              <w:overflowPunct/>
              <w:topLinePunct w:val="0"/>
              <w:autoSpaceDE/>
              <w:autoSpaceDN/>
              <w:bidi w:val="0"/>
              <w:adjustRightInd/>
              <w:spacing w:line="360" w:lineRule="exact"/>
              <w:textAlignment w:val="auto"/>
              <w:outlineLvl w:val="9"/>
              <w:rPr>
                <w:del w:id="2780" w:author="纪淑标" w:date="2023-05-18T18:04:23Z"/>
                <w:rFonts w:hint="eastAsia" w:ascii="宋体" w:hAnsi="宋体" w:cs="宋体"/>
                <w:color w:val="000000"/>
                <w:kern w:val="0"/>
                <w:sz w:val="20"/>
                <w:szCs w:val="20"/>
                <w:highlight w:val="none"/>
              </w:rPr>
            </w:pPr>
          </w:p>
          <w:p>
            <w:pPr>
              <w:pStyle w:val="23"/>
              <w:keepNext w:val="0"/>
              <w:keepLines w:val="0"/>
              <w:pageBreakBefore w:val="0"/>
              <w:widowControl/>
              <w:kinsoku/>
              <w:wordWrap/>
              <w:overflowPunct/>
              <w:topLinePunct w:val="0"/>
              <w:autoSpaceDE/>
              <w:autoSpaceDN/>
              <w:bidi w:val="0"/>
              <w:adjustRightInd/>
              <w:spacing w:line="360" w:lineRule="exact"/>
              <w:textAlignment w:val="auto"/>
              <w:outlineLvl w:val="9"/>
              <w:rPr>
                <w:del w:id="2781" w:author="纪淑标" w:date="2023-05-18T18:04:23Z"/>
                <w:rFonts w:hint="eastAsia" w:ascii="宋体" w:hAnsi="宋体" w:cs="宋体"/>
                <w:color w:val="000000"/>
                <w:kern w:val="0"/>
                <w:sz w:val="20"/>
                <w:szCs w:val="20"/>
                <w:highlight w:val="none"/>
              </w:rPr>
            </w:pPr>
          </w:p>
          <w:p>
            <w:pPr>
              <w:pStyle w:val="23"/>
              <w:keepNext w:val="0"/>
              <w:keepLines w:val="0"/>
              <w:pageBreakBefore w:val="0"/>
              <w:widowControl/>
              <w:kinsoku/>
              <w:wordWrap/>
              <w:overflowPunct/>
              <w:topLinePunct w:val="0"/>
              <w:autoSpaceDE/>
              <w:autoSpaceDN/>
              <w:bidi w:val="0"/>
              <w:adjustRightInd/>
              <w:spacing w:line="360" w:lineRule="exact"/>
              <w:textAlignment w:val="auto"/>
              <w:outlineLvl w:val="9"/>
              <w:rPr>
                <w:del w:id="2782" w:author="纪淑标" w:date="2023-05-18T18:04:23Z"/>
                <w:rFonts w:hint="eastAsia" w:ascii="宋体" w:hAnsi="宋体" w:cs="宋体"/>
                <w:color w:val="000000"/>
                <w:kern w:val="0"/>
                <w:sz w:val="20"/>
                <w:szCs w:val="20"/>
                <w:highlight w:val="none"/>
              </w:rPr>
            </w:pPr>
          </w:p>
          <w:p>
            <w:pPr>
              <w:pStyle w:val="23"/>
              <w:keepNext w:val="0"/>
              <w:keepLines w:val="0"/>
              <w:pageBreakBefore w:val="0"/>
              <w:widowControl/>
              <w:kinsoku/>
              <w:wordWrap/>
              <w:overflowPunct/>
              <w:topLinePunct w:val="0"/>
              <w:autoSpaceDE/>
              <w:autoSpaceDN/>
              <w:bidi w:val="0"/>
              <w:adjustRightInd/>
              <w:spacing w:after="156" w:afterLines="50" w:line="360" w:lineRule="exact"/>
              <w:jc w:val="right"/>
              <w:textAlignment w:val="auto"/>
              <w:outlineLvl w:val="9"/>
              <w:rPr>
                <w:del w:id="2783" w:author="纪淑标" w:date="2023-05-18T18:04:23Z"/>
                <w:rFonts w:ascii="宋体" w:hAnsi="宋体" w:cs="宋体"/>
                <w:color w:val="000000"/>
                <w:kern w:val="0"/>
                <w:sz w:val="20"/>
                <w:szCs w:val="20"/>
                <w:highlight w:val="none"/>
              </w:rPr>
            </w:pPr>
            <w:del w:id="2784" w:author="纪淑标" w:date="2023-05-18T18:04:23Z">
              <w:r>
                <w:rPr>
                  <w:rFonts w:hint="eastAsia" w:ascii="宋体" w:hAnsi="宋体" w:cs="宋体"/>
                  <w:color w:val="000000"/>
                  <w:kern w:val="0"/>
                  <w:sz w:val="20"/>
                  <w:szCs w:val="20"/>
                  <w:highlight w:val="none"/>
                </w:rPr>
                <w:delText>年    月    日</w:delText>
              </w:r>
            </w:del>
          </w:p>
        </w:tc>
        <w:tc>
          <w:tcPr>
            <w:tcW w:w="4472" w:type="dxa"/>
            <w:gridSpan w:val="7"/>
            <w:tcBorders>
              <w:top w:val="single" w:color="auto" w:sz="4" w:space="0"/>
              <w:left w:val="nil"/>
              <w:bottom w:val="single" w:color="auto" w:sz="4" w:space="0"/>
              <w:right w:val="single" w:color="auto" w:sz="4" w:space="0"/>
            </w:tcBorders>
            <w:noWrap w:val="0"/>
            <w:vAlign w:val="center"/>
          </w:tcPr>
          <w:p>
            <w:pPr>
              <w:pStyle w:val="23"/>
              <w:keepNext w:val="0"/>
              <w:keepLines w:val="0"/>
              <w:pageBreakBefore w:val="0"/>
              <w:widowControl/>
              <w:kinsoku/>
              <w:wordWrap/>
              <w:overflowPunct/>
              <w:topLinePunct w:val="0"/>
              <w:autoSpaceDE/>
              <w:autoSpaceDN/>
              <w:bidi w:val="0"/>
              <w:adjustRightInd/>
              <w:spacing w:line="360" w:lineRule="exact"/>
              <w:textAlignment w:val="auto"/>
              <w:outlineLvl w:val="9"/>
              <w:rPr>
                <w:del w:id="2785" w:author="纪淑标" w:date="2023-05-18T18:04:23Z"/>
                <w:rFonts w:hint="eastAsia" w:ascii="宋体" w:hAnsi="宋体" w:cs="宋体"/>
                <w:color w:val="000000"/>
                <w:kern w:val="0"/>
                <w:sz w:val="20"/>
                <w:szCs w:val="20"/>
                <w:highlight w:val="none"/>
              </w:rPr>
            </w:pPr>
            <w:del w:id="2786" w:author="纪淑标" w:date="2023-05-18T18:04:23Z">
              <w:r>
                <w:rPr>
                  <w:rFonts w:hint="eastAsia" w:ascii="宋体" w:hAnsi="宋体" w:cs="宋体"/>
                  <w:color w:val="000000"/>
                  <w:kern w:val="0"/>
                  <w:sz w:val="20"/>
                  <w:szCs w:val="20"/>
                  <w:highlight w:val="none"/>
                </w:rPr>
                <w:delText>设区市财政部门审核意见：（盖章）</w:delText>
              </w:r>
            </w:del>
          </w:p>
          <w:p>
            <w:pPr>
              <w:pStyle w:val="23"/>
              <w:keepNext w:val="0"/>
              <w:keepLines w:val="0"/>
              <w:pageBreakBefore w:val="0"/>
              <w:widowControl/>
              <w:kinsoku/>
              <w:wordWrap/>
              <w:overflowPunct/>
              <w:topLinePunct w:val="0"/>
              <w:autoSpaceDE/>
              <w:autoSpaceDN/>
              <w:bidi w:val="0"/>
              <w:adjustRightInd/>
              <w:spacing w:line="360" w:lineRule="exact"/>
              <w:textAlignment w:val="auto"/>
              <w:outlineLvl w:val="9"/>
              <w:rPr>
                <w:del w:id="2787" w:author="纪淑标" w:date="2023-05-18T18:04:23Z"/>
                <w:rFonts w:hint="eastAsia" w:ascii="宋体" w:hAnsi="宋体" w:cs="宋体"/>
                <w:color w:val="000000"/>
                <w:kern w:val="0"/>
                <w:sz w:val="20"/>
                <w:szCs w:val="20"/>
                <w:highlight w:val="none"/>
              </w:rPr>
            </w:pPr>
          </w:p>
          <w:p>
            <w:pPr>
              <w:pStyle w:val="23"/>
              <w:keepNext w:val="0"/>
              <w:keepLines w:val="0"/>
              <w:pageBreakBefore w:val="0"/>
              <w:widowControl/>
              <w:kinsoku/>
              <w:wordWrap/>
              <w:overflowPunct/>
              <w:topLinePunct w:val="0"/>
              <w:autoSpaceDE/>
              <w:autoSpaceDN/>
              <w:bidi w:val="0"/>
              <w:adjustRightInd/>
              <w:spacing w:line="360" w:lineRule="exact"/>
              <w:textAlignment w:val="auto"/>
              <w:outlineLvl w:val="9"/>
              <w:rPr>
                <w:del w:id="2788" w:author="纪淑标" w:date="2023-05-18T18:04:23Z"/>
                <w:rFonts w:hint="eastAsia" w:ascii="宋体" w:hAnsi="宋体" w:cs="宋体"/>
                <w:color w:val="000000"/>
                <w:kern w:val="0"/>
                <w:sz w:val="20"/>
                <w:szCs w:val="20"/>
                <w:highlight w:val="none"/>
              </w:rPr>
            </w:pPr>
          </w:p>
          <w:p>
            <w:pPr>
              <w:pStyle w:val="23"/>
              <w:keepNext w:val="0"/>
              <w:keepLines w:val="0"/>
              <w:pageBreakBefore w:val="0"/>
              <w:widowControl/>
              <w:kinsoku/>
              <w:wordWrap/>
              <w:overflowPunct/>
              <w:topLinePunct w:val="0"/>
              <w:autoSpaceDE/>
              <w:autoSpaceDN/>
              <w:bidi w:val="0"/>
              <w:adjustRightInd/>
              <w:spacing w:line="360" w:lineRule="exact"/>
              <w:textAlignment w:val="auto"/>
              <w:outlineLvl w:val="9"/>
              <w:rPr>
                <w:del w:id="2789" w:author="纪淑标" w:date="2023-05-18T18:04:23Z"/>
                <w:rFonts w:hint="eastAsia" w:ascii="宋体" w:hAnsi="宋体" w:cs="宋体"/>
                <w:color w:val="000000"/>
                <w:kern w:val="0"/>
                <w:sz w:val="20"/>
                <w:szCs w:val="20"/>
                <w:highlight w:val="none"/>
              </w:rPr>
            </w:pPr>
          </w:p>
          <w:p>
            <w:pPr>
              <w:pStyle w:val="23"/>
              <w:keepNext w:val="0"/>
              <w:keepLines w:val="0"/>
              <w:pageBreakBefore w:val="0"/>
              <w:widowControl/>
              <w:kinsoku/>
              <w:wordWrap/>
              <w:overflowPunct/>
              <w:topLinePunct w:val="0"/>
              <w:autoSpaceDE/>
              <w:autoSpaceDN/>
              <w:bidi w:val="0"/>
              <w:adjustRightInd/>
              <w:spacing w:after="156" w:afterLines="50" w:line="360" w:lineRule="exact"/>
              <w:jc w:val="right"/>
              <w:textAlignment w:val="auto"/>
              <w:outlineLvl w:val="9"/>
              <w:rPr>
                <w:del w:id="2790" w:author="纪淑标" w:date="2023-05-18T18:04:23Z"/>
                <w:rFonts w:ascii="宋体" w:hAnsi="宋体" w:cs="宋体"/>
                <w:color w:val="000000"/>
                <w:kern w:val="0"/>
                <w:sz w:val="20"/>
                <w:szCs w:val="20"/>
                <w:highlight w:val="none"/>
              </w:rPr>
            </w:pPr>
            <w:del w:id="2791" w:author="纪淑标" w:date="2023-05-18T18:04:23Z">
              <w:r>
                <w:rPr>
                  <w:rFonts w:hint="eastAsia" w:ascii="宋体" w:hAnsi="宋体" w:cs="宋体"/>
                  <w:color w:val="000000"/>
                  <w:kern w:val="0"/>
                  <w:sz w:val="20"/>
                  <w:szCs w:val="20"/>
                  <w:highlight w:val="none"/>
                </w:rPr>
                <w:delText>年    月    日</w:delText>
              </w:r>
            </w:del>
          </w:p>
        </w:tc>
      </w:tr>
    </w:tbl>
    <w:p>
      <w:pPr>
        <w:widowControl/>
        <w:jc w:val="left"/>
        <w:rPr>
          <w:del w:id="2792" w:author="纪淑标" w:date="2023-05-18T18:04:37Z"/>
          <w:rFonts w:ascii="方正小标宋简体" w:hAnsi="方正小标宋简体" w:eastAsia="方正小标宋简体" w:cs="方正小标宋简体"/>
          <w:sz w:val="36"/>
          <w:szCs w:val="36"/>
        </w:rPr>
        <w:sectPr>
          <w:pgSz w:w="16838" w:h="11906" w:orient="landscape"/>
          <w:pgMar w:top="1531" w:right="1928" w:bottom="1417" w:left="1587" w:header="851" w:footer="1361" w:gutter="0"/>
          <w:paperSrc/>
          <w:pgNumType w:fmt="decimal"/>
          <w:cols w:space="0" w:num="1"/>
          <w:titlePg/>
          <w:rtlGutter w:val="0"/>
          <w:docGrid w:type="linesAndChars" w:linePitch="597" w:charSpace="0"/>
        </w:sectPr>
      </w:pPr>
    </w:p>
    <w:p>
      <w:pPr>
        <w:spacing w:line="600" w:lineRule="exact"/>
        <w:rPr>
          <w:rFonts w:hint="eastAsia" w:ascii="黑体" w:hAnsi="黑体" w:eastAsia="黑体" w:cs="黑体"/>
          <w:b w:val="0"/>
          <w:bCs/>
          <w:sz w:val="32"/>
          <w:szCs w:val="32"/>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3</w:t>
      </w:r>
    </w:p>
    <w:p>
      <w:pPr>
        <w:jc w:val="center"/>
        <w:rPr>
          <w:rFonts w:ascii="仿宋_GB2312" w:eastAsia="仿宋_GB2312"/>
          <w:sz w:val="32"/>
          <w:szCs w:val="32"/>
        </w:rPr>
      </w:pPr>
    </w:p>
    <w:p>
      <w:pPr>
        <w:jc w:val="center"/>
        <w:rPr>
          <w:rFonts w:ascii="方正小标宋简体" w:hAnsi="方正小标宋简体" w:eastAsia="方正小标宋简体" w:cs="方正小标宋简体"/>
          <w:sz w:val="32"/>
          <w:szCs w:val="32"/>
        </w:rPr>
      </w:pPr>
      <w:bookmarkStart w:id="7" w:name="_GoBack"/>
      <w:r>
        <w:rPr>
          <w:rFonts w:hint="eastAsia" w:ascii="方正小标宋简体" w:hAnsi="方正小标宋简体" w:eastAsia="方正小标宋简体" w:cs="方正小标宋简体"/>
          <w:sz w:val="32"/>
          <w:szCs w:val="32"/>
        </w:rPr>
        <w:t>商务发展资金管理信息系统数据采集表</w:t>
      </w:r>
      <w:bookmarkEnd w:id="7"/>
    </w:p>
    <w:p>
      <w:pPr>
        <w:jc w:val="center"/>
        <w:rPr>
          <w:rFonts w:ascii="仿宋_GB2312" w:eastAsia="仿宋_GB2312"/>
          <w:sz w:val="32"/>
          <w:szCs w:val="32"/>
        </w:rPr>
      </w:pPr>
    </w:p>
    <w:tbl>
      <w:tblPr>
        <w:tblStyle w:val="8"/>
        <w:tblW w:w="15451" w:type="dxa"/>
        <w:tblInd w:w="-601" w:type="dxa"/>
        <w:tblLayout w:type="fixed"/>
        <w:tblCellMar>
          <w:top w:w="0" w:type="dxa"/>
          <w:left w:w="108" w:type="dxa"/>
          <w:bottom w:w="0" w:type="dxa"/>
          <w:right w:w="108" w:type="dxa"/>
        </w:tblCellMar>
      </w:tblPr>
      <w:tblGrid>
        <w:gridCol w:w="1560"/>
        <w:gridCol w:w="1559"/>
        <w:gridCol w:w="1276"/>
        <w:gridCol w:w="1134"/>
        <w:gridCol w:w="1417"/>
        <w:gridCol w:w="1276"/>
        <w:gridCol w:w="1701"/>
        <w:gridCol w:w="851"/>
        <w:gridCol w:w="850"/>
        <w:gridCol w:w="851"/>
        <w:gridCol w:w="850"/>
        <w:gridCol w:w="2126"/>
      </w:tblGrid>
      <w:tr>
        <w:tblPrEx>
          <w:tblCellMar>
            <w:top w:w="0" w:type="dxa"/>
            <w:left w:w="108" w:type="dxa"/>
            <w:bottom w:w="0" w:type="dxa"/>
            <w:right w:w="108" w:type="dxa"/>
          </w:tblCellMar>
        </w:tblPrEx>
        <w:trPr>
          <w:trHeight w:val="1485" w:hRule="atLeast"/>
        </w:trPr>
        <w:tc>
          <w:tcPr>
            <w:tcW w:w="15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80" w:lineRule="exact"/>
              <w:jc w:val="center"/>
              <w:rPr>
                <w:rFonts w:ascii="黑体" w:hAnsi="黑体" w:eastAsia="黑体"/>
                <w:kern w:val="0"/>
                <w:sz w:val="24"/>
                <w:szCs w:val="24"/>
              </w:rPr>
            </w:pPr>
            <w:r>
              <w:rPr>
                <w:rFonts w:hint="eastAsia" w:ascii="黑体" w:hAnsi="黑体" w:eastAsia="黑体"/>
                <w:kern w:val="0"/>
                <w:sz w:val="24"/>
                <w:szCs w:val="24"/>
              </w:rPr>
              <w:t>单位全称</w:t>
            </w:r>
            <w:r>
              <w:rPr>
                <w:rFonts w:hint="eastAsia" w:ascii="黑体" w:hAnsi="黑体" w:eastAsia="黑体"/>
                <w:kern w:val="0"/>
                <w:sz w:val="24"/>
                <w:szCs w:val="24"/>
              </w:rPr>
              <w:br w:type="textWrapping"/>
            </w:r>
            <w:r>
              <w:rPr>
                <w:rFonts w:hint="eastAsia" w:ascii="黑体" w:hAnsi="黑体" w:eastAsia="黑体"/>
                <w:kern w:val="0"/>
                <w:sz w:val="24"/>
                <w:szCs w:val="24"/>
              </w:rPr>
              <w:t>(不能为空)</w:t>
            </w:r>
          </w:p>
        </w:tc>
        <w:tc>
          <w:tcPr>
            <w:tcW w:w="1559"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80" w:lineRule="exact"/>
              <w:jc w:val="center"/>
              <w:rPr>
                <w:rFonts w:ascii="黑体" w:hAnsi="黑体" w:eastAsia="黑体"/>
                <w:kern w:val="0"/>
                <w:sz w:val="24"/>
                <w:szCs w:val="24"/>
              </w:rPr>
            </w:pPr>
            <w:r>
              <w:rPr>
                <w:rFonts w:hint="eastAsia" w:ascii="黑体" w:hAnsi="黑体" w:eastAsia="黑体"/>
                <w:kern w:val="0"/>
                <w:sz w:val="24"/>
                <w:szCs w:val="24"/>
              </w:rPr>
              <w:t>项目名称</w:t>
            </w:r>
            <w:r>
              <w:rPr>
                <w:rFonts w:hint="eastAsia" w:ascii="黑体" w:hAnsi="黑体" w:eastAsia="黑体"/>
                <w:kern w:val="0"/>
                <w:sz w:val="24"/>
                <w:szCs w:val="24"/>
              </w:rPr>
              <w:br w:type="textWrapping"/>
            </w:r>
            <w:r>
              <w:rPr>
                <w:rFonts w:hint="eastAsia" w:ascii="黑体" w:hAnsi="黑体" w:eastAsia="黑体"/>
                <w:kern w:val="0"/>
                <w:sz w:val="24"/>
                <w:szCs w:val="24"/>
              </w:rPr>
              <w:t>（不能为空）</w:t>
            </w:r>
          </w:p>
        </w:tc>
        <w:tc>
          <w:tcPr>
            <w:tcW w:w="1276"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80" w:lineRule="exact"/>
              <w:jc w:val="center"/>
              <w:rPr>
                <w:rFonts w:ascii="黑体" w:hAnsi="黑体" w:eastAsia="黑体"/>
                <w:kern w:val="0"/>
                <w:sz w:val="24"/>
                <w:szCs w:val="24"/>
              </w:rPr>
            </w:pPr>
            <w:r>
              <w:rPr>
                <w:rFonts w:hint="eastAsia" w:ascii="黑体" w:hAnsi="黑体" w:eastAsia="黑体"/>
                <w:kern w:val="0"/>
                <w:sz w:val="24"/>
                <w:szCs w:val="24"/>
              </w:rPr>
              <w:t>支持金额（元）</w:t>
            </w:r>
            <w:r>
              <w:rPr>
                <w:rFonts w:hint="eastAsia" w:ascii="黑体" w:hAnsi="黑体" w:eastAsia="黑体"/>
                <w:kern w:val="0"/>
                <w:sz w:val="24"/>
                <w:szCs w:val="24"/>
              </w:rPr>
              <w:br w:type="textWrapping"/>
            </w:r>
            <w:r>
              <w:rPr>
                <w:rFonts w:hint="eastAsia" w:ascii="黑体" w:hAnsi="黑体" w:eastAsia="黑体"/>
                <w:kern w:val="0"/>
                <w:sz w:val="24"/>
                <w:szCs w:val="24"/>
              </w:rPr>
              <w:t>（仅支持数字）</w:t>
            </w:r>
          </w:p>
        </w:tc>
        <w:tc>
          <w:tcPr>
            <w:tcW w:w="1134"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80" w:lineRule="exact"/>
              <w:jc w:val="center"/>
              <w:rPr>
                <w:rFonts w:ascii="黑体" w:hAnsi="黑体" w:eastAsia="黑体"/>
                <w:kern w:val="0"/>
                <w:sz w:val="24"/>
                <w:szCs w:val="24"/>
              </w:rPr>
            </w:pPr>
            <w:r>
              <w:rPr>
                <w:rFonts w:hint="eastAsia" w:ascii="黑体" w:hAnsi="黑体" w:eastAsia="黑体"/>
                <w:kern w:val="0"/>
                <w:sz w:val="24"/>
                <w:szCs w:val="24"/>
              </w:rPr>
              <w:t xml:space="preserve">统一信用代码 </w:t>
            </w:r>
            <w:r>
              <w:rPr>
                <w:rFonts w:hint="eastAsia" w:ascii="黑体" w:hAnsi="黑体" w:eastAsia="黑体"/>
                <w:kern w:val="0"/>
                <w:sz w:val="24"/>
                <w:szCs w:val="24"/>
              </w:rPr>
              <w:br w:type="textWrapping"/>
            </w:r>
            <w:r>
              <w:rPr>
                <w:rFonts w:hint="eastAsia" w:ascii="黑体" w:hAnsi="黑体" w:eastAsia="黑体"/>
                <w:kern w:val="0"/>
                <w:sz w:val="24"/>
                <w:szCs w:val="24"/>
              </w:rPr>
              <w:t>（仅支持数字和字母）</w:t>
            </w:r>
          </w:p>
        </w:tc>
        <w:tc>
          <w:tcPr>
            <w:tcW w:w="1417"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80" w:lineRule="exact"/>
              <w:jc w:val="center"/>
              <w:rPr>
                <w:rFonts w:ascii="黑体" w:hAnsi="黑体" w:eastAsia="黑体"/>
                <w:kern w:val="0"/>
                <w:sz w:val="24"/>
                <w:szCs w:val="24"/>
              </w:rPr>
            </w:pPr>
            <w:r>
              <w:rPr>
                <w:rFonts w:hint="eastAsia" w:ascii="黑体" w:hAnsi="黑体" w:eastAsia="黑体"/>
                <w:kern w:val="0"/>
                <w:sz w:val="24"/>
                <w:szCs w:val="24"/>
              </w:rPr>
              <w:t>组织代码</w:t>
            </w:r>
            <w:r>
              <w:rPr>
                <w:rFonts w:hint="eastAsia" w:ascii="黑体" w:hAnsi="黑体" w:eastAsia="黑体"/>
                <w:kern w:val="0"/>
                <w:sz w:val="24"/>
                <w:szCs w:val="24"/>
              </w:rPr>
              <w:br w:type="textWrapping"/>
            </w:r>
            <w:r>
              <w:rPr>
                <w:rFonts w:hint="eastAsia" w:ascii="黑体" w:hAnsi="黑体" w:eastAsia="黑体"/>
                <w:kern w:val="0"/>
                <w:sz w:val="24"/>
                <w:szCs w:val="24"/>
              </w:rPr>
              <w:t>（仅支持数字和字母）</w:t>
            </w:r>
          </w:p>
        </w:tc>
        <w:tc>
          <w:tcPr>
            <w:tcW w:w="1276"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80" w:lineRule="exact"/>
              <w:jc w:val="center"/>
              <w:rPr>
                <w:rFonts w:ascii="黑体" w:hAnsi="黑体" w:eastAsia="黑体"/>
                <w:kern w:val="0"/>
                <w:sz w:val="24"/>
                <w:szCs w:val="24"/>
              </w:rPr>
            </w:pPr>
            <w:r>
              <w:rPr>
                <w:rFonts w:hint="eastAsia" w:ascii="黑体" w:hAnsi="黑体" w:eastAsia="黑体"/>
                <w:kern w:val="0"/>
                <w:sz w:val="24"/>
                <w:szCs w:val="24"/>
              </w:rPr>
              <w:t>海关编码</w:t>
            </w:r>
            <w:r>
              <w:rPr>
                <w:rFonts w:hint="eastAsia" w:ascii="黑体" w:hAnsi="黑体" w:eastAsia="黑体"/>
                <w:kern w:val="0"/>
                <w:sz w:val="24"/>
                <w:szCs w:val="24"/>
              </w:rPr>
              <w:br w:type="textWrapping"/>
            </w:r>
            <w:r>
              <w:rPr>
                <w:rFonts w:hint="eastAsia" w:ascii="黑体" w:hAnsi="黑体" w:eastAsia="黑体"/>
                <w:kern w:val="0"/>
                <w:sz w:val="24"/>
                <w:szCs w:val="24"/>
              </w:rPr>
              <w:t>（仅支持数字和字母和"-"）</w:t>
            </w:r>
          </w:p>
        </w:tc>
        <w:tc>
          <w:tcPr>
            <w:tcW w:w="1701"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80" w:lineRule="exact"/>
              <w:jc w:val="center"/>
              <w:rPr>
                <w:rFonts w:ascii="黑体" w:hAnsi="黑体" w:eastAsia="黑体"/>
                <w:kern w:val="0"/>
                <w:sz w:val="24"/>
                <w:szCs w:val="24"/>
              </w:rPr>
            </w:pPr>
            <w:r>
              <w:rPr>
                <w:rFonts w:hint="eastAsia" w:ascii="黑体" w:hAnsi="黑体" w:eastAsia="黑体"/>
                <w:kern w:val="0"/>
                <w:sz w:val="24"/>
                <w:szCs w:val="24"/>
              </w:rPr>
              <w:t>单位性质</w:t>
            </w:r>
            <w:r>
              <w:rPr>
                <w:rFonts w:hint="eastAsia" w:ascii="黑体" w:hAnsi="黑体" w:eastAsia="黑体"/>
                <w:kern w:val="0"/>
                <w:sz w:val="24"/>
                <w:szCs w:val="24"/>
              </w:rPr>
              <w:br w:type="textWrapping"/>
            </w:r>
            <w:r>
              <w:rPr>
                <w:rFonts w:hint="eastAsia" w:ascii="黑体" w:hAnsi="黑体" w:eastAsia="黑体"/>
                <w:kern w:val="0"/>
                <w:sz w:val="24"/>
                <w:szCs w:val="24"/>
              </w:rPr>
              <w:t>（进出口经营企业、无进出口经营企业、事业单位、社会团体、行政单位)</w:t>
            </w:r>
          </w:p>
        </w:tc>
        <w:tc>
          <w:tcPr>
            <w:tcW w:w="851"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80" w:lineRule="exact"/>
              <w:jc w:val="center"/>
              <w:rPr>
                <w:rFonts w:ascii="黑体" w:hAnsi="黑体" w:eastAsia="黑体"/>
                <w:kern w:val="0"/>
                <w:sz w:val="24"/>
                <w:szCs w:val="24"/>
              </w:rPr>
            </w:pPr>
            <w:r>
              <w:rPr>
                <w:rFonts w:hint="eastAsia" w:ascii="黑体" w:hAnsi="黑体" w:eastAsia="黑体"/>
                <w:kern w:val="0"/>
                <w:sz w:val="24"/>
                <w:szCs w:val="24"/>
              </w:rPr>
              <w:t>所属省级</w:t>
            </w:r>
            <w:r>
              <w:rPr>
                <w:rFonts w:hint="eastAsia" w:ascii="黑体" w:hAnsi="黑体" w:eastAsia="黑体"/>
                <w:kern w:val="0"/>
                <w:sz w:val="24"/>
                <w:szCs w:val="24"/>
              </w:rPr>
              <w:br w:type="textWrapping"/>
            </w:r>
            <w:r>
              <w:rPr>
                <w:rFonts w:hint="eastAsia" w:ascii="黑体" w:hAnsi="黑体" w:eastAsia="黑体"/>
                <w:kern w:val="0"/>
                <w:sz w:val="24"/>
                <w:szCs w:val="24"/>
              </w:rPr>
              <w:t>(各地市、省本级)</w:t>
            </w:r>
          </w:p>
        </w:tc>
        <w:tc>
          <w:tcPr>
            <w:tcW w:w="850"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80" w:lineRule="exact"/>
              <w:jc w:val="center"/>
              <w:rPr>
                <w:rFonts w:ascii="黑体" w:hAnsi="黑体" w:eastAsia="黑体"/>
                <w:kern w:val="0"/>
                <w:sz w:val="24"/>
                <w:szCs w:val="24"/>
              </w:rPr>
            </w:pPr>
            <w:r>
              <w:rPr>
                <w:rFonts w:hint="eastAsia" w:ascii="黑体" w:hAnsi="黑体" w:eastAsia="黑体"/>
                <w:kern w:val="0"/>
                <w:sz w:val="24"/>
                <w:szCs w:val="24"/>
              </w:rPr>
              <w:t>所属地市</w:t>
            </w:r>
            <w:r>
              <w:rPr>
                <w:rFonts w:hint="eastAsia" w:ascii="黑体" w:hAnsi="黑体" w:eastAsia="黑体"/>
                <w:kern w:val="0"/>
                <w:sz w:val="24"/>
                <w:szCs w:val="24"/>
              </w:rPr>
              <w:br w:type="textWrapping"/>
            </w:r>
            <w:r>
              <w:rPr>
                <w:rFonts w:hint="eastAsia" w:ascii="黑体" w:hAnsi="黑体" w:eastAsia="黑体"/>
                <w:kern w:val="0"/>
                <w:sz w:val="24"/>
                <w:szCs w:val="24"/>
              </w:rPr>
              <w:t>(九市和平潭实验区)</w:t>
            </w:r>
          </w:p>
        </w:tc>
        <w:tc>
          <w:tcPr>
            <w:tcW w:w="851"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80" w:lineRule="exact"/>
              <w:jc w:val="center"/>
              <w:rPr>
                <w:rFonts w:ascii="黑体" w:hAnsi="黑体" w:eastAsia="黑体"/>
                <w:kern w:val="0"/>
                <w:sz w:val="24"/>
                <w:szCs w:val="24"/>
              </w:rPr>
            </w:pPr>
            <w:r>
              <w:rPr>
                <w:rFonts w:hint="eastAsia" w:ascii="黑体" w:hAnsi="黑体" w:eastAsia="黑体"/>
                <w:kern w:val="0"/>
                <w:sz w:val="24"/>
                <w:szCs w:val="24"/>
              </w:rPr>
              <w:t>所属区县</w:t>
            </w:r>
            <w:r>
              <w:rPr>
                <w:rFonts w:hint="eastAsia" w:ascii="黑体" w:hAnsi="黑体" w:eastAsia="黑体"/>
                <w:kern w:val="0"/>
                <w:sz w:val="24"/>
                <w:szCs w:val="24"/>
              </w:rPr>
              <w:br w:type="textWrapping"/>
            </w:r>
            <w:r>
              <w:rPr>
                <w:rFonts w:hint="eastAsia" w:ascii="黑体" w:hAnsi="黑体" w:eastAsia="黑体"/>
                <w:kern w:val="0"/>
                <w:sz w:val="24"/>
                <w:szCs w:val="24"/>
              </w:rPr>
              <w:t>(不能为空)</w:t>
            </w:r>
          </w:p>
        </w:tc>
        <w:tc>
          <w:tcPr>
            <w:tcW w:w="850"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80" w:lineRule="exact"/>
              <w:jc w:val="center"/>
              <w:rPr>
                <w:rFonts w:ascii="黑体" w:hAnsi="黑体" w:eastAsia="黑体"/>
                <w:kern w:val="0"/>
                <w:sz w:val="24"/>
                <w:szCs w:val="24"/>
              </w:rPr>
            </w:pPr>
            <w:r>
              <w:rPr>
                <w:rFonts w:hint="eastAsia" w:ascii="黑体" w:hAnsi="黑体" w:eastAsia="黑体"/>
                <w:kern w:val="0"/>
                <w:sz w:val="24"/>
                <w:szCs w:val="24"/>
              </w:rPr>
              <w:t>开户银行</w:t>
            </w:r>
            <w:r>
              <w:rPr>
                <w:rFonts w:hint="eastAsia" w:ascii="黑体" w:hAnsi="黑体" w:eastAsia="黑体"/>
                <w:kern w:val="0"/>
                <w:sz w:val="24"/>
                <w:szCs w:val="24"/>
              </w:rPr>
              <w:br w:type="textWrapping"/>
            </w:r>
            <w:r>
              <w:rPr>
                <w:rFonts w:hint="eastAsia" w:ascii="黑体" w:hAnsi="黑体" w:eastAsia="黑体"/>
                <w:kern w:val="0"/>
                <w:sz w:val="24"/>
                <w:szCs w:val="24"/>
              </w:rPr>
              <w:t>(不能为空)</w:t>
            </w:r>
          </w:p>
        </w:tc>
        <w:tc>
          <w:tcPr>
            <w:tcW w:w="2126"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80" w:lineRule="exact"/>
              <w:jc w:val="center"/>
              <w:rPr>
                <w:rFonts w:ascii="黑体" w:hAnsi="黑体" w:eastAsia="黑体"/>
                <w:kern w:val="0"/>
                <w:sz w:val="24"/>
                <w:szCs w:val="24"/>
              </w:rPr>
            </w:pPr>
            <w:r>
              <w:rPr>
                <w:rFonts w:hint="eastAsia" w:ascii="黑体" w:hAnsi="黑体" w:eastAsia="黑体"/>
                <w:kern w:val="0"/>
                <w:sz w:val="24"/>
                <w:szCs w:val="24"/>
              </w:rPr>
              <w:t>银行账号</w:t>
            </w:r>
            <w:r>
              <w:rPr>
                <w:rFonts w:hint="eastAsia" w:ascii="黑体" w:hAnsi="黑体" w:eastAsia="黑体"/>
                <w:kern w:val="0"/>
                <w:sz w:val="24"/>
                <w:szCs w:val="24"/>
              </w:rPr>
              <w:br w:type="textWrapping"/>
            </w:r>
            <w:r>
              <w:rPr>
                <w:rFonts w:hint="eastAsia" w:ascii="黑体" w:hAnsi="黑体" w:eastAsia="黑体"/>
                <w:kern w:val="0"/>
                <w:sz w:val="24"/>
                <w:szCs w:val="24"/>
              </w:rPr>
              <w:t>(不能为空)</w:t>
            </w:r>
          </w:p>
        </w:tc>
      </w:tr>
      <w:tr>
        <w:tblPrEx>
          <w:tblCellMar>
            <w:top w:w="0" w:type="dxa"/>
            <w:left w:w="108" w:type="dxa"/>
            <w:bottom w:w="0" w:type="dxa"/>
            <w:right w:w="108" w:type="dxa"/>
          </w:tblCellMar>
        </w:tblPrEx>
        <w:trPr>
          <w:trHeight w:val="285" w:hRule="atLeast"/>
        </w:trPr>
        <w:tc>
          <w:tcPr>
            <w:tcW w:w="156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b/>
                <w:bCs/>
                <w:kern w:val="0"/>
                <w:sz w:val="24"/>
                <w:szCs w:val="24"/>
              </w:rPr>
            </w:pPr>
          </w:p>
        </w:tc>
        <w:tc>
          <w:tcPr>
            <w:tcW w:w="155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b/>
                <w:bCs/>
                <w:kern w:val="0"/>
                <w:sz w:val="24"/>
                <w:szCs w:val="24"/>
              </w:rPr>
            </w:pPr>
          </w:p>
        </w:tc>
        <w:tc>
          <w:tcPr>
            <w:tcW w:w="12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b/>
                <w:bCs/>
                <w:kern w:val="0"/>
                <w:sz w:val="24"/>
                <w:szCs w:val="24"/>
              </w:rPr>
            </w:pPr>
          </w:p>
        </w:tc>
        <w:tc>
          <w:tcPr>
            <w:tcW w:w="1134"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b/>
                <w:bCs/>
                <w:kern w:val="0"/>
                <w:sz w:val="24"/>
                <w:szCs w:val="24"/>
              </w:rPr>
            </w:pPr>
          </w:p>
        </w:tc>
        <w:tc>
          <w:tcPr>
            <w:tcW w:w="1417"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b/>
                <w:bCs/>
                <w:kern w:val="0"/>
                <w:sz w:val="24"/>
                <w:szCs w:val="24"/>
              </w:rPr>
            </w:pPr>
          </w:p>
        </w:tc>
        <w:tc>
          <w:tcPr>
            <w:tcW w:w="12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b/>
                <w:bCs/>
                <w:kern w:val="0"/>
                <w:sz w:val="24"/>
                <w:szCs w:val="24"/>
              </w:rPr>
            </w:pPr>
          </w:p>
        </w:tc>
        <w:tc>
          <w:tcPr>
            <w:tcW w:w="170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b/>
                <w:bCs/>
                <w:kern w:val="0"/>
                <w:sz w:val="24"/>
                <w:szCs w:val="24"/>
              </w:rPr>
            </w:pPr>
          </w:p>
        </w:tc>
        <w:tc>
          <w:tcPr>
            <w:tcW w:w="851"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szCs w:val="24"/>
              </w:rPr>
            </w:pP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szCs w:val="24"/>
              </w:rPr>
            </w:pPr>
          </w:p>
        </w:tc>
        <w:tc>
          <w:tcPr>
            <w:tcW w:w="851"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szCs w:val="24"/>
              </w:rPr>
            </w:pP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szCs w:val="24"/>
              </w:rPr>
            </w:pPr>
          </w:p>
        </w:tc>
        <w:tc>
          <w:tcPr>
            <w:tcW w:w="2126"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szCs w:val="24"/>
              </w:rPr>
            </w:pPr>
          </w:p>
        </w:tc>
      </w:tr>
      <w:tr>
        <w:tblPrEx>
          <w:tblCellMar>
            <w:top w:w="0" w:type="dxa"/>
            <w:left w:w="108" w:type="dxa"/>
            <w:bottom w:w="0" w:type="dxa"/>
            <w:right w:w="108" w:type="dxa"/>
          </w:tblCellMar>
        </w:tblPrEx>
        <w:trPr>
          <w:trHeight w:val="285" w:hRule="atLeast"/>
        </w:trPr>
        <w:tc>
          <w:tcPr>
            <w:tcW w:w="15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4"/>
                <w:szCs w:val="24"/>
              </w:rPr>
            </w:pPr>
          </w:p>
        </w:tc>
        <w:tc>
          <w:tcPr>
            <w:tcW w:w="155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4"/>
                <w:szCs w:val="24"/>
              </w:rPr>
            </w:pP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4"/>
                <w:szCs w:val="24"/>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4"/>
                <w:szCs w:val="24"/>
              </w:rPr>
            </w:pPr>
          </w:p>
        </w:tc>
        <w:tc>
          <w:tcPr>
            <w:tcW w:w="141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4"/>
                <w:szCs w:val="24"/>
              </w:rPr>
            </w:pP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4"/>
                <w:szCs w:val="24"/>
              </w:rPr>
            </w:pPr>
          </w:p>
        </w:tc>
        <w:tc>
          <w:tcPr>
            <w:tcW w:w="170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b/>
                <w:bCs/>
                <w:kern w:val="0"/>
                <w:sz w:val="24"/>
                <w:szCs w:val="24"/>
              </w:rPr>
            </w:pPr>
          </w:p>
        </w:tc>
        <w:tc>
          <w:tcPr>
            <w:tcW w:w="851"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szCs w:val="24"/>
              </w:rPr>
            </w:pP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szCs w:val="24"/>
              </w:rPr>
            </w:pPr>
          </w:p>
        </w:tc>
        <w:tc>
          <w:tcPr>
            <w:tcW w:w="851"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szCs w:val="24"/>
              </w:rPr>
            </w:pP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szCs w:val="24"/>
              </w:rPr>
            </w:pPr>
          </w:p>
        </w:tc>
        <w:tc>
          <w:tcPr>
            <w:tcW w:w="2126"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szCs w:val="24"/>
              </w:rPr>
            </w:pPr>
          </w:p>
        </w:tc>
      </w:tr>
      <w:tr>
        <w:tblPrEx>
          <w:tblCellMar>
            <w:top w:w="0" w:type="dxa"/>
            <w:left w:w="108" w:type="dxa"/>
            <w:bottom w:w="0" w:type="dxa"/>
            <w:right w:w="108" w:type="dxa"/>
          </w:tblCellMar>
        </w:tblPrEx>
        <w:trPr>
          <w:trHeight w:val="285" w:hRule="atLeast"/>
        </w:trPr>
        <w:tc>
          <w:tcPr>
            <w:tcW w:w="15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4"/>
                <w:szCs w:val="24"/>
              </w:rPr>
            </w:pPr>
          </w:p>
        </w:tc>
        <w:tc>
          <w:tcPr>
            <w:tcW w:w="155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4"/>
                <w:szCs w:val="24"/>
              </w:rPr>
            </w:pP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4"/>
                <w:szCs w:val="24"/>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4"/>
                <w:szCs w:val="24"/>
              </w:rPr>
            </w:pPr>
          </w:p>
        </w:tc>
        <w:tc>
          <w:tcPr>
            <w:tcW w:w="141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4"/>
                <w:szCs w:val="24"/>
              </w:rPr>
            </w:pP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4"/>
                <w:szCs w:val="24"/>
              </w:rPr>
            </w:pPr>
          </w:p>
        </w:tc>
        <w:tc>
          <w:tcPr>
            <w:tcW w:w="170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b/>
                <w:bCs/>
                <w:kern w:val="0"/>
                <w:sz w:val="24"/>
                <w:szCs w:val="24"/>
              </w:rPr>
            </w:pPr>
          </w:p>
        </w:tc>
        <w:tc>
          <w:tcPr>
            <w:tcW w:w="851"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szCs w:val="24"/>
              </w:rPr>
            </w:pP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szCs w:val="24"/>
              </w:rPr>
            </w:pPr>
          </w:p>
        </w:tc>
        <w:tc>
          <w:tcPr>
            <w:tcW w:w="851"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szCs w:val="24"/>
              </w:rPr>
            </w:pP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szCs w:val="24"/>
              </w:rPr>
            </w:pPr>
          </w:p>
        </w:tc>
        <w:tc>
          <w:tcPr>
            <w:tcW w:w="2126"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szCs w:val="24"/>
              </w:rPr>
            </w:pPr>
          </w:p>
        </w:tc>
      </w:tr>
    </w:tbl>
    <w:p>
      <w:pPr>
        <w:jc w:val="left"/>
        <w:rPr>
          <w:rFonts w:ascii="仿宋_GB2312"/>
          <w:spacing w:val="-6"/>
        </w:rPr>
      </w:pPr>
      <w:r>
        <w:rPr>
          <w:rFonts w:hint="eastAsia" w:ascii="宋体" w:hAnsi="宋体" w:cs="宋体"/>
          <w:bCs/>
          <w:kern w:val="0"/>
          <w:sz w:val="20"/>
        </w:rPr>
        <w:t>填写规则：1.所有企业统一信用代码和组织代码 必须二选一填写；</w:t>
      </w:r>
      <w:r>
        <w:rPr>
          <w:rFonts w:hint="eastAsia" w:ascii="宋体" w:hAnsi="宋体" w:cs="宋体"/>
          <w:bCs/>
          <w:kern w:val="0"/>
          <w:sz w:val="20"/>
        </w:rPr>
        <w:br w:type="textWrapping"/>
      </w:r>
      <w:r>
        <w:rPr>
          <w:rFonts w:hint="eastAsia" w:ascii="宋体" w:hAnsi="宋体" w:cs="宋体"/>
          <w:bCs/>
          <w:kern w:val="0"/>
          <w:sz w:val="20"/>
        </w:rPr>
        <w:t xml:space="preserve">          2.若单位性质为进出口经营企业，则海关编码必须填写；</w:t>
      </w:r>
      <w:r>
        <w:rPr>
          <w:rFonts w:hint="eastAsia" w:ascii="宋体" w:hAnsi="宋体" w:cs="宋体"/>
          <w:bCs/>
          <w:kern w:val="0"/>
          <w:sz w:val="20"/>
        </w:rPr>
        <w:br w:type="textWrapping"/>
      </w:r>
      <w:r>
        <w:rPr>
          <w:rFonts w:hint="eastAsia" w:ascii="宋体" w:hAnsi="宋体" w:cs="宋体"/>
          <w:bCs/>
          <w:kern w:val="0"/>
          <w:sz w:val="20"/>
        </w:rPr>
        <w:t xml:space="preserve">          3.除统一信用代码、组织代码、海关编码外，其他项都必填</w:t>
      </w:r>
      <w:r>
        <w:rPr>
          <w:rFonts w:hint="eastAsia" w:ascii="宋体" w:hAnsi="宋体" w:cs="宋体"/>
          <w:bCs/>
          <w:kern w:val="0"/>
          <w:sz w:val="20"/>
          <w:lang w:eastAsia="zh-CN"/>
        </w:rPr>
        <w:t>；</w:t>
      </w:r>
    </w:p>
    <w:p>
      <w:pPr>
        <w:pStyle w:val="16"/>
        <w:spacing w:line="592" w:lineRule="exact"/>
        <w:textAlignment w:val="top"/>
        <w:rPr>
          <w:del w:id="2793" w:author="纪淑标" w:date="2023-05-18T18:05:03Z"/>
          <w:rFonts w:hint="eastAsia" w:ascii="仿宋_GB2312" w:hAnsi="宋体"/>
        </w:rPr>
        <w:sectPr>
          <w:headerReference r:id="rId8" w:type="first"/>
          <w:footerReference r:id="rId11" w:type="first"/>
          <w:headerReference r:id="rId6" w:type="default"/>
          <w:footerReference r:id="rId9" w:type="default"/>
          <w:headerReference r:id="rId7" w:type="even"/>
          <w:footerReference r:id="rId10" w:type="even"/>
          <w:pgSz w:w="16838" w:h="11906" w:orient="landscape"/>
          <w:pgMar w:top="1531" w:right="1928" w:bottom="1417" w:left="1587" w:header="851" w:footer="1361" w:gutter="0"/>
          <w:paperSrc/>
          <w:cols w:space="0" w:num="1"/>
          <w:titlePg/>
          <w:rtlGutter w:val="0"/>
          <w:docGrid w:type="linesAndChars" w:linePitch="597" w:charSpace="-439"/>
        </w:sectPr>
      </w:pPr>
    </w:p>
    <w:p>
      <w:pPr>
        <w:pStyle w:val="16"/>
        <w:spacing w:line="592" w:lineRule="exact"/>
        <w:textAlignment w:val="top"/>
        <w:rPr>
          <w:del w:id="2794" w:author="纪淑标" w:date="2023-05-18T18:05:03Z"/>
          <w:rFonts w:hint="eastAsia" w:ascii="仿宋_GB2312" w:hAnsi="宋体"/>
        </w:rPr>
      </w:pPr>
    </w:p>
    <w:p>
      <w:pPr>
        <w:pStyle w:val="16"/>
        <w:adjustRightInd w:val="0"/>
        <w:spacing w:line="592" w:lineRule="exact"/>
        <w:ind w:firstLine="640" w:firstLineChars="200"/>
        <w:jc w:val="left"/>
        <w:textAlignment w:val="top"/>
        <w:rPr>
          <w:del w:id="2795" w:author="纪淑标" w:date="2023-05-18T18:05:03Z"/>
          <w:rFonts w:hint="eastAsia" w:ascii="仿宋_GB2312" w:hAnsi="Times New Roman" w:cs="Times New Roman"/>
          <w:spacing w:val="0"/>
          <w:lang w:eastAsia="zh-CN"/>
        </w:rPr>
      </w:pPr>
      <w:bookmarkStart w:id="3" w:name="MainBody"/>
    </w:p>
    <w:p>
      <w:pPr>
        <w:pStyle w:val="16"/>
        <w:adjustRightInd w:val="0"/>
        <w:spacing w:line="592" w:lineRule="exact"/>
        <w:ind w:firstLine="0" w:firstLineChars="0"/>
        <w:jc w:val="left"/>
        <w:textAlignment w:val="top"/>
        <w:rPr>
          <w:del w:id="2796" w:author="纪淑标" w:date="2023-05-18T18:05:03Z"/>
          <w:rFonts w:hint="eastAsia" w:ascii="仿宋_GB2312" w:hAnsi="Times New Roman" w:cs="Times New Roman"/>
          <w:spacing w:val="0"/>
          <w:lang w:eastAsia="zh-CN"/>
        </w:rPr>
      </w:pPr>
    </w:p>
    <w:p>
      <w:pPr>
        <w:pStyle w:val="16"/>
        <w:adjustRightInd w:val="0"/>
        <w:spacing w:line="592" w:lineRule="exact"/>
        <w:ind w:firstLine="0" w:firstLineChars="0"/>
        <w:jc w:val="left"/>
        <w:textAlignment w:val="top"/>
        <w:rPr>
          <w:del w:id="2797" w:author="纪淑标" w:date="2023-05-18T18:05:03Z"/>
          <w:rFonts w:hint="eastAsia" w:ascii="仿宋_GB2312" w:hAnsi="Times New Roman" w:cs="Times New Roman"/>
          <w:spacing w:val="0"/>
          <w:lang w:eastAsia="zh-CN"/>
        </w:rPr>
      </w:pPr>
    </w:p>
    <w:p>
      <w:pPr>
        <w:pStyle w:val="16"/>
        <w:adjustRightInd w:val="0"/>
        <w:spacing w:line="592" w:lineRule="exact"/>
        <w:ind w:firstLine="0" w:firstLineChars="0"/>
        <w:jc w:val="left"/>
        <w:textAlignment w:val="top"/>
        <w:rPr>
          <w:del w:id="2798" w:author="纪淑标" w:date="2023-05-18T18:05:03Z"/>
          <w:rFonts w:hint="eastAsia" w:ascii="仿宋_GB2312" w:hAnsi="Times New Roman" w:cs="Times New Roman"/>
          <w:spacing w:val="0"/>
          <w:lang w:eastAsia="zh-CN"/>
        </w:rPr>
      </w:pPr>
    </w:p>
    <w:p>
      <w:pPr>
        <w:pStyle w:val="16"/>
        <w:adjustRightInd w:val="0"/>
        <w:spacing w:line="592" w:lineRule="exact"/>
        <w:ind w:firstLine="0" w:firstLineChars="0"/>
        <w:jc w:val="left"/>
        <w:textAlignment w:val="top"/>
        <w:rPr>
          <w:del w:id="2799" w:author="纪淑标" w:date="2023-05-18T18:05:03Z"/>
          <w:rFonts w:hint="eastAsia" w:ascii="仿宋_GB2312" w:hAnsi="Times New Roman" w:cs="Times New Roman"/>
          <w:spacing w:val="0"/>
          <w:lang w:eastAsia="zh-CN"/>
        </w:rPr>
      </w:pPr>
    </w:p>
    <w:p>
      <w:pPr>
        <w:pStyle w:val="16"/>
        <w:adjustRightInd w:val="0"/>
        <w:spacing w:line="592" w:lineRule="exact"/>
        <w:ind w:firstLine="0" w:firstLineChars="0"/>
        <w:jc w:val="left"/>
        <w:textAlignment w:val="top"/>
        <w:rPr>
          <w:del w:id="2800" w:author="纪淑标" w:date="2023-05-18T18:05:03Z"/>
          <w:rFonts w:hint="eastAsia" w:ascii="仿宋_GB2312" w:hAnsi="Times New Roman" w:cs="Times New Roman"/>
          <w:spacing w:val="0"/>
          <w:lang w:eastAsia="zh-CN"/>
        </w:rPr>
      </w:pPr>
    </w:p>
    <w:p>
      <w:pPr>
        <w:pStyle w:val="16"/>
        <w:adjustRightInd w:val="0"/>
        <w:spacing w:line="592" w:lineRule="exact"/>
        <w:ind w:firstLine="0" w:firstLineChars="0"/>
        <w:jc w:val="left"/>
        <w:textAlignment w:val="top"/>
        <w:rPr>
          <w:del w:id="2801" w:author="纪淑标" w:date="2023-05-18T18:05:03Z"/>
          <w:rFonts w:hint="eastAsia" w:ascii="仿宋_GB2312" w:hAnsi="Times New Roman" w:cs="Times New Roman"/>
          <w:spacing w:val="0"/>
          <w:lang w:eastAsia="zh-CN"/>
        </w:rPr>
      </w:pPr>
    </w:p>
    <w:p>
      <w:pPr>
        <w:pStyle w:val="16"/>
        <w:adjustRightInd w:val="0"/>
        <w:spacing w:line="592" w:lineRule="exact"/>
        <w:ind w:firstLine="0" w:firstLineChars="0"/>
        <w:jc w:val="left"/>
        <w:textAlignment w:val="top"/>
        <w:rPr>
          <w:del w:id="2802" w:author="纪淑标" w:date="2023-05-18T18:05:03Z"/>
          <w:rFonts w:hint="eastAsia" w:ascii="仿宋_GB2312" w:hAnsi="Times New Roman" w:cs="Times New Roman"/>
          <w:spacing w:val="0"/>
          <w:lang w:eastAsia="zh-CN"/>
        </w:rPr>
      </w:pPr>
    </w:p>
    <w:p>
      <w:pPr>
        <w:pStyle w:val="16"/>
        <w:adjustRightInd w:val="0"/>
        <w:spacing w:line="592" w:lineRule="exact"/>
        <w:ind w:firstLine="0" w:firstLineChars="0"/>
        <w:jc w:val="left"/>
        <w:textAlignment w:val="top"/>
        <w:rPr>
          <w:del w:id="2803" w:author="纪淑标" w:date="2023-05-18T18:05:03Z"/>
          <w:rFonts w:hint="eastAsia" w:ascii="仿宋_GB2312" w:hAnsi="Times New Roman" w:cs="Times New Roman"/>
          <w:spacing w:val="0"/>
          <w:lang w:eastAsia="zh-CN"/>
        </w:rPr>
      </w:pPr>
    </w:p>
    <w:p>
      <w:pPr>
        <w:pStyle w:val="16"/>
        <w:adjustRightInd w:val="0"/>
        <w:spacing w:line="592" w:lineRule="exact"/>
        <w:ind w:firstLine="0" w:firstLineChars="0"/>
        <w:jc w:val="left"/>
        <w:textAlignment w:val="top"/>
        <w:rPr>
          <w:del w:id="2804" w:author="纪淑标" w:date="2023-05-18T18:05:03Z"/>
          <w:rFonts w:hint="eastAsia" w:ascii="仿宋_GB2312" w:hAnsi="Times New Roman" w:cs="Times New Roman"/>
          <w:spacing w:val="0"/>
          <w:lang w:eastAsia="zh-CN"/>
        </w:rPr>
      </w:pPr>
    </w:p>
    <w:p>
      <w:pPr>
        <w:pStyle w:val="16"/>
        <w:adjustRightInd w:val="0"/>
        <w:spacing w:line="592" w:lineRule="exact"/>
        <w:ind w:firstLine="0" w:firstLineChars="0"/>
        <w:jc w:val="left"/>
        <w:textAlignment w:val="top"/>
        <w:rPr>
          <w:del w:id="2805" w:author="纪淑标" w:date="2023-05-18T18:05:03Z"/>
          <w:rFonts w:hint="eastAsia" w:ascii="仿宋_GB2312" w:hAnsi="Times New Roman" w:eastAsia="仿宋_GB2312" w:cs="Times New Roman"/>
          <w:spacing w:val="0"/>
          <w:lang w:eastAsia="zh-CN"/>
        </w:rPr>
      </w:pPr>
    </w:p>
    <w:p>
      <w:pPr>
        <w:pStyle w:val="16"/>
        <w:adjustRightInd w:val="0"/>
        <w:spacing w:line="596" w:lineRule="exact"/>
        <w:ind w:firstLine="0" w:firstLineChars="0"/>
        <w:jc w:val="left"/>
        <w:textAlignment w:val="top"/>
        <w:rPr>
          <w:del w:id="2806" w:author="纪淑标" w:date="2023-05-18T18:05:03Z"/>
          <w:rFonts w:hint="eastAsia" w:ascii="仿宋_GB2312" w:hAnsi="Times New Roman" w:eastAsia="仿宋_GB2312" w:cs="Times New Roman"/>
          <w:spacing w:val="0"/>
          <w:lang w:eastAsia="zh-CN"/>
        </w:rPr>
      </w:pPr>
    </w:p>
    <w:bookmarkEnd w:id="3"/>
    <w:p>
      <w:pPr>
        <w:pStyle w:val="16"/>
        <w:adjustRightInd w:val="0"/>
        <w:spacing w:line="596" w:lineRule="exact"/>
        <w:ind w:firstLine="0" w:firstLineChars="0"/>
        <w:jc w:val="left"/>
        <w:textAlignment w:val="top"/>
        <w:rPr>
          <w:del w:id="2807" w:author="纪淑标" w:date="2023-05-18T18:05:03Z"/>
          <w:rFonts w:hint="eastAsia" w:ascii="仿宋_GB2312" w:hAnsi="Times New Roman" w:eastAsia="仿宋_GB2312" w:cs="Times New Roman"/>
          <w:spacing w:val="0"/>
          <w:lang w:eastAsia="zh-CN"/>
        </w:rPr>
      </w:pPr>
    </w:p>
    <w:p>
      <w:pPr>
        <w:pStyle w:val="16"/>
        <w:tabs>
          <w:tab w:val="left" w:pos="8427"/>
        </w:tabs>
        <w:snapToGrid w:val="0"/>
        <w:spacing w:line="596" w:lineRule="exact"/>
        <w:ind w:right="1287"/>
        <w:jc w:val="left"/>
        <w:textAlignment w:val="top"/>
        <w:rPr>
          <w:del w:id="2808" w:author="纪淑标" w:date="2023-05-18T18:05:03Z"/>
          <w:rFonts w:hint="eastAsia" w:ascii="仿宋_GB2312" w:hAnsi="仿宋_GB2312" w:eastAsia="仿宋_GB2312"/>
        </w:rPr>
      </w:pPr>
      <w:del w:id="2809" w:author="纪淑标" w:date="2023-05-18T18:05:03Z">
        <w:r>
          <w:rPr>
            <w:rFonts w:hint="eastAsia" w:ascii="仿宋_GB2312" w:hAnsi="仿宋_GB2312" w:eastAsia="仿宋_GB2312"/>
          </w:rPr>
          <mc:AlternateContent>
            <mc:Choice Requires="wps">
              <w:drawing>
                <wp:anchor distT="0" distB="0" distL="114300" distR="114300" simplePos="0" relativeHeight="251660288" behindDoc="0" locked="1" layoutInCell="1" allowOverlap="1">
                  <wp:simplePos x="0" y="0"/>
                  <wp:positionH relativeFrom="column">
                    <wp:posOffset>5508625</wp:posOffset>
                  </wp:positionH>
                  <wp:positionV relativeFrom="page">
                    <wp:posOffset>8863330</wp:posOffset>
                  </wp:positionV>
                  <wp:extent cx="106680" cy="291465"/>
                  <wp:effectExtent l="0" t="0" r="0" b="0"/>
                  <wp:wrapNone/>
                  <wp:docPr id="3" name="CopyReportText"/>
                  <wp:cNvGraphicFramePr/>
                  <a:graphic xmlns:a="http://schemas.openxmlformats.org/drawingml/2006/main">
                    <a:graphicData uri="http://schemas.microsoft.com/office/word/2010/wordprocessingShape">
                      <wps:wsp>
                        <wps:cNvSpPr txBox="true"/>
                        <wps:spPr>
                          <a:xfrm>
                            <a:off x="0" y="0"/>
                            <a:ext cx="106680" cy="291465"/>
                          </a:xfrm>
                          <a:prstGeom prst="rect">
                            <a:avLst/>
                          </a:prstGeom>
                          <a:noFill/>
                          <a:ln>
                            <a:noFill/>
                          </a:ln>
                        </wps:spPr>
                        <wps:txbx>
                          <w:txbxContent>
                            <w:p>
                              <w:pPr>
                                <w:rPr>
                                  <w:rFonts w:hint="default"/>
                                </w:rPr>
                              </w:pPr>
                            </w:p>
                          </w:txbxContent>
                        </wps:txbx>
                        <wps:bodyPr wrap="square" lIns="0" tIns="0" rIns="0" bIns="0" upright="true"/>
                      </wps:wsp>
                    </a:graphicData>
                  </a:graphic>
                </wp:anchor>
              </w:drawing>
            </mc:Choice>
            <mc:Fallback>
              <w:pict>
                <v:shape id="CopyReportText" o:spid="_x0000_s1026" o:spt="202" type="#_x0000_t202" style="position:absolute;left:0pt;margin-left:433.75pt;margin-top:697.9pt;height:22.95pt;width:8.4pt;mso-position-vertical-relative:page;z-index:251660288;mso-width-relative:page;mso-height-relative:page;" filled="f" stroked="f" coordsize="21600,21600" o:gfxdata="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CVd40I2wAAAA0BAAAPAAAAAAAAAAEAIAAAADgAAABkcnMvZG93bnJldi54bWxQSwECFAAU&#10;AAAACACHTuJAOdfBPJ8BAAA6AwAADgAAAAAAAAABACAAAABAAQAAZHJzL2Uyb0RvYy54bWxQSwUG&#10;AAAAAAYABgBZAQAAUQUAAAAA&#10;">
                  <v:fill on="f" focussize="0,0"/>
                  <v:stroke on="f"/>
                  <v:imagedata o:title=""/>
                  <o:lock v:ext="edit" aspectratio="f"/>
                  <v:textbox inset="0mm,0mm,0mm,0mm">
                    <w:txbxContent>
                      <w:p>
                        <w:pPr>
                          <w:rPr>
                            <w:rFonts w:hint="default"/>
                          </w:rPr>
                        </w:pPr>
                      </w:p>
                    </w:txbxContent>
                  </v:textbox>
                  <w10:anchorlock/>
                </v:shape>
              </w:pict>
            </mc:Fallback>
          </mc:AlternateContent>
        </w:r>
      </w:del>
      <w:del w:id="2811" w:author="纪淑标" w:date="2023-05-18T18:05:03Z">
        <w:r>
          <w:rPr>
            <w:rFonts w:hint="eastAsia" w:ascii="仿宋_GB2312"/>
            <w:spacing w:val="-6"/>
            <w:lang w:val="en-US" w:eastAsia="zh-CN"/>
          </w:rPr>
          <w:delText>（此件</w:delText>
        </w:r>
        <w:bookmarkStart w:id="4" w:name="REPE_publicproperty"/>
        <w:r>
          <w:rPr>
            <w:rFonts w:hint="eastAsia" w:ascii="仿宋_GB2312"/>
            <w:spacing w:val="-6"/>
            <w:lang w:val="en-US" w:eastAsia="zh-CN"/>
          </w:rPr>
          <w:delText>依申请公开</w:delText>
        </w:r>
        <w:bookmarkEnd w:id="4"/>
        <w:r>
          <w:rPr>
            <w:rFonts w:hint="eastAsia" w:ascii="仿宋_GB2312"/>
            <w:spacing w:val="-6"/>
            <w:lang w:val="en-US" w:eastAsia="zh-CN"/>
          </w:rPr>
          <w:delText>）</w:delText>
        </w:r>
      </w:del>
    </w:p>
    <w:tbl>
      <w:tblPr>
        <w:tblStyle w:val="8"/>
        <w:tblpPr w:leftFromText="180" w:rightFromText="180" w:vertAnchor="page" w:horzAnchor="page" w:tblpX="1379" w:tblpY="14502"/>
        <w:tblOverlap w:val="never"/>
        <w:tblW w:w="91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81"/>
        <w:gridCol w:w="80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del w:id="2812" w:author="纪淑标" w:date="2023-05-18T18:05:03Z"/>
        </w:trPr>
        <w:tc>
          <w:tcPr>
            <w:tcW w:w="1081" w:type="dxa"/>
            <w:noWrap w:val="0"/>
            <w:vAlign w:val="top"/>
          </w:tcPr>
          <w:p>
            <w:pPr>
              <w:spacing w:after="100" w:afterAutospacing="1" w:line="460" w:lineRule="exact"/>
              <w:ind w:firstLine="280" w:firstLineChars="100"/>
              <w:textAlignment w:val="bottom"/>
              <w:rPr>
                <w:del w:id="2813" w:author="纪淑标" w:date="2023-05-18T18:05:03Z"/>
                <w:rFonts w:ascii="仿宋" w:hAnsi="仿宋" w:cs="Times New Roman"/>
                <w:sz w:val="28"/>
                <w:szCs w:val="28"/>
                <w:lang w:bidi="ar-SA"/>
              </w:rPr>
            </w:pPr>
            <w:del w:id="2814" w:author="纪淑标" w:date="2023-05-18T18:05:03Z">
              <w:r>
                <w:rPr>
                  <w:rFonts w:hint="eastAsia" w:ascii="仿宋" w:hAnsi="仿宋" w:cs="仿宋_GB2312"/>
                  <w:sz w:val="28"/>
                  <w:szCs w:val="28"/>
                  <w:lang w:bidi="ar-SA"/>
                </w:rPr>
                <w:delText>抄送：</w:delText>
              </w:r>
            </w:del>
          </w:p>
        </w:tc>
        <w:tc>
          <w:tcPr>
            <w:tcW w:w="8019" w:type="dxa"/>
            <w:noWrap w:val="0"/>
            <w:tcMar>
              <w:left w:w="57" w:type="dxa"/>
            </w:tcMar>
            <w:vAlign w:val="top"/>
          </w:tcPr>
          <w:p>
            <w:pPr>
              <w:spacing w:after="100" w:afterAutospacing="1" w:line="460" w:lineRule="exact"/>
              <w:ind w:right="208" w:rightChars="65"/>
              <w:textAlignment w:val="bottom"/>
              <w:rPr>
                <w:del w:id="2815" w:author="纪淑标" w:date="2023-05-18T18:05:03Z"/>
                <w:rFonts w:ascii="仿宋" w:hAnsi="仿宋" w:cs="Times New Roman"/>
                <w:sz w:val="28"/>
                <w:szCs w:val="28"/>
                <w:lang w:bidi="ar-SA"/>
              </w:rPr>
            </w:pPr>
            <w:del w:id="2816" w:author="纪淑标" w:date="2023-05-18T18:05:03Z">
              <w:bookmarkStart w:id="5" w:name="copydelivery"/>
              <w:r>
                <w:rPr>
                  <w:rFonts w:hint="eastAsia" w:ascii="仿宋" w:hAnsi="仿宋" w:cs="Times New Roman"/>
                  <w:sz w:val="28"/>
                  <w:szCs w:val="28"/>
                  <w:lang w:eastAsia="zh-CN" w:bidi="ar-SA"/>
                </w:rPr>
                <w:delText>【</w:delText>
              </w:r>
            </w:del>
            <w:del w:id="2817" w:author="纪淑标" w:date="2023-05-18T18:05:03Z">
              <w:r>
                <w:rPr>
                  <w:rFonts w:hint="eastAsia" w:ascii="仿宋" w:hAnsi="仿宋" w:cs="Times New Roman"/>
                  <w:sz w:val="28"/>
                  <w:szCs w:val="28"/>
                  <w:lang w:val="en-US" w:eastAsia="zh-CN" w:bidi="ar-SA"/>
                </w:rPr>
                <w:delText>抄送</w:delText>
              </w:r>
            </w:del>
            <w:del w:id="2818" w:author="纪淑标" w:date="2023-05-18T18:05:03Z">
              <w:r>
                <w:rPr>
                  <w:rFonts w:hint="eastAsia" w:ascii="仿宋" w:hAnsi="仿宋" w:cs="Times New Roman"/>
                  <w:sz w:val="28"/>
                  <w:szCs w:val="28"/>
                  <w:lang w:eastAsia="zh-CN" w:bidi="ar-SA"/>
                </w:rPr>
                <w:delText>】</w:delText>
              </w:r>
              <w:bookmarkEnd w:id="5"/>
            </w:del>
          </w:p>
        </w:tc>
      </w:tr>
    </w:tbl>
    <w:p>
      <w:pPr>
        <w:spacing w:after="100" w:afterAutospacing="1" w:line="460" w:lineRule="exact"/>
        <w:textAlignment w:val="bottom"/>
        <w:rPr>
          <w:rFonts w:hint="eastAsia" w:ascii="仿宋_GB2312" w:hAnsi="仿宋_GB2312" w:eastAsia="仿宋_GB2312"/>
        </w:rPr>
      </w:pPr>
    </w:p>
    <w:sectPr>
      <w:pgSz w:w="16838" w:h="11906" w:orient="landscape"/>
      <w:pgMar w:top="1531" w:right="1928" w:bottom="1417" w:left="1587" w:header="851" w:footer="1361" w:gutter="0"/>
      <w:paperSrc/>
      <w:cols w:space="0" w:num="1"/>
      <w:titlePg/>
      <w:rtlGutter w:val="0"/>
      <w:docGrid w:type="linesAndChars" w:linePitch="597" w:charSpace="-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2040204020203"/>
    <w:charset w:val="86"/>
    <w:family w:val="auto"/>
    <w:pitch w:val="default"/>
    <w:sig w:usb0="80000287" w:usb1="2ACF0010"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posOffset>4825365</wp:posOffset>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false">
                      <a:spAutoFit/>
                    </wps:bodyPr>
                  </wps:wsp>
                </a:graphicData>
              </a:graphic>
            </wp:anchor>
          </w:drawing>
        </mc:Choice>
        <mc:Fallback>
          <w:pict>
            <v:shape id="文本框 2" o:spid="_x0000_s1026" o:spt="202" type="#_x0000_t202" style="position:absolute;left:0pt;margin-left:379.95pt;margin-top:0pt;height:144pt;width:144pt;mso-position-horizontal-relative:margin;mso-wrap-style:none;z-index:251659264;mso-width-relative:page;mso-height-relative:page;" filled="f" stroked="f" coordsize="21600,21600" o:gfxdata="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P97zBjUAAAACQEAAA8AAAAAAAAAAQAgAAAAOAAAAGRycy9kb3du&#10;cmV2LnhtbFBLAQIUABQAAAAIAIdO4kBpTp2etAEAAFIDAAAOAAAAAAAAAAEAIAAAADkBAABkcnMv&#10;ZTJvRG9jLnhtbFBLBQYAAAAABgAGAFkBAABfBQAAAAA=&#10;">
              <v:fill on="f" focussize="0,0"/>
              <v:stroke on="f"/>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posOffset>213360</wp:posOffset>
              </wp:positionH>
              <wp:positionV relativeFrom="paragraph">
                <wp:posOffset>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false">
                      <a:spAutoFit/>
                    </wps:bodyPr>
                  </wps:wsp>
                </a:graphicData>
              </a:graphic>
            </wp:anchor>
          </w:drawing>
        </mc:Choice>
        <mc:Fallback>
          <w:pict>
            <v:shape id="文本框 3" o:spid="_x0000_s1026" o:spt="202" type="#_x0000_t202" style="position:absolute;left:0pt;margin-left:16.8pt;margin-top:0pt;height:144pt;width:144pt;mso-position-horizontal-relative:margin;mso-wrap-style:none;z-index:251660288;mso-width-relative:page;mso-height-relative:page;" filled="f" stroked="f" coordsize="21600,21600" o:gfxdata="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47gozdMAAAAHAQAADwAAAAAAAAABACAAAAA4AAAAZHJzL2Rvd25y&#10;ZXYueG1sUEsBAhQAFAAAAAgAh07iQDPiVwK0AQAAUgMAAA4AAAAAAAAAAQAgAAAAOAEAAGRycy9l&#10;Mm9Eb2MueG1sUEsFBgAAAAAGAAYAWQEAAF4FAAAAAA==&#10;">
              <v:fill on="f" focussize="0,0"/>
              <v:stroke on="f"/>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posOffset>4723130</wp:posOffset>
              </wp:positionH>
              <wp:positionV relativeFrom="paragraph">
                <wp:posOffset>0</wp:posOffset>
              </wp:positionV>
              <wp:extent cx="1828800" cy="1828800"/>
              <wp:effectExtent l="0" t="0" r="0" b="0"/>
              <wp:wrapNone/>
              <wp:docPr id="7"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15</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false">
                      <a:spAutoFit/>
                    </wps:bodyPr>
                  </wps:wsp>
                </a:graphicData>
              </a:graphic>
            </wp:anchor>
          </w:drawing>
        </mc:Choice>
        <mc:Fallback>
          <w:pict>
            <v:shape id="文本框 4" o:spid="_x0000_s1026" o:spt="202" type="#_x0000_t202" style="position:absolute;left:0pt;margin-left:371.9pt;margin-top:0pt;height:144pt;width:144pt;mso-position-horizontal-relative:margin;mso-wrap-style:none;z-index:251661312;mso-width-relative:page;mso-height-relative:page;" filled="f" stroked="f" coordsize="21600,21600" o:gfxdata="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MxbYOjUAAAACQEAAA8AAAAAAAAAAQAgAAAAOAAAAGRycy9kb3du&#10;cmV2LnhtbFBLAQIUABQAAAAIAIdO4kDVHCtwtAEAAFIDAAAOAAAAAAAAAAEAIAAAADkBAABkcnMv&#10;ZTJvRG9jLnhtbFBLBQYAAAAABgAGAFkBAABfBQAAAAA=&#10;">
              <v:fill on="f" focussize="0,0"/>
              <v:stroke on="f"/>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15</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outside" w:y="1"/>
      <w:ind w:left="320" w:leftChars="100" w:right="320" w:rightChars="100"/>
      <w:jc w:val="center"/>
      <w:rPr>
        <w:rStyle w:val="12"/>
      </w:rPr>
    </w:pPr>
    <w:r>
      <w:rPr>
        <w:rStyle w:val="12"/>
        <w:rFonts w:hint="eastAsia" w:ascii="宋体" w:hAnsi="宋体" w:eastAsia="宋体"/>
        <w:sz w:val="28"/>
      </w:rPr>
      <w:t>—</w:t>
    </w:r>
    <w:r>
      <w:rPr>
        <w:rStyle w:val="12"/>
        <w:rFonts w:ascii="宋体" w:hAnsi="宋体" w:eastAsia="宋体"/>
        <w:sz w:val="28"/>
      </w:rPr>
      <w:t xml:space="preserve"> </w:t>
    </w:r>
    <w:r>
      <w:rPr>
        <w:rFonts w:ascii="宋体" w:hAnsi="宋体" w:eastAsia="宋体"/>
        <w:sz w:val="28"/>
      </w:rPr>
      <w:fldChar w:fldCharType="begin"/>
    </w:r>
    <w:r>
      <w:rPr>
        <w:rStyle w:val="12"/>
        <w:rFonts w:ascii="宋体" w:hAnsi="宋体" w:eastAsia="宋体"/>
        <w:sz w:val="28"/>
      </w:rPr>
      <w:instrText xml:space="preserve">PAGE  </w:instrText>
    </w:r>
    <w:r>
      <w:rPr>
        <w:rFonts w:ascii="宋体" w:hAnsi="宋体" w:eastAsia="宋体"/>
        <w:sz w:val="28"/>
      </w:rPr>
      <w:fldChar w:fldCharType="separate"/>
    </w:r>
    <w:r>
      <w:rPr>
        <w:rStyle w:val="12"/>
        <w:rFonts w:ascii="宋体" w:hAnsi="宋体" w:eastAsia="宋体"/>
        <w:sz w:val="28"/>
      </w:rPr>
      <w:t>3</w:t>
    </w:r>
    <w:r>
      <w:rPr>
        <w:rFonts w:ascii="宋体" w:hAnsi="宋体" w:eastAsia="宋体"/>
        <w:sz w:val="28"/>
      </w:rPr>
      <w:fldChar w:fldCharType="end"/>
    </w:r>
    <w:r>
      <w:rPr>
        <w:rStyle w:val="12"/>
        <w:rFonts w:ascii="宋体" w:hAnsi="宋体" w:eastAsia="宋体"/>
        <w:sz w:val="28"/>
      </w:rPr>
      <w:t xml:space="preserve"> —</w:t>
    </w:r>
  </w:p>
  <w:p>
    <w:pPr>
      <w:pStyle w:val="1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outside" w:y="1"/>
      <w:ind w:left="320" w:leftChars="100" w:right="320" w:rightChars="100"/>
      <w:jc w:val="center"/>
      <w:rPr>
        <w:rStyle w:val="12"/>
      </w:rPr>
    </w:pPr>
    <w:r>
      <w:rPr>
        <w:rStyle w:val="12"/>
        <w:rFonts w:hint="eastAsia" w:ascii="宋体" w:hAnsi="宋体" w:eastAsia="宋体"/>
        <w:sz w:val="28"/>
      </w:rPr>
      <w:t>—</w:t>
    </w:r>
    <w:r>
      <w:rPr>
        <w:rStyle w:val="12"/>
        <w:rFonts w:ascii="宋体" w:hAnsi="宋体" w:eastAsia="宋体"/>
        <w:sz w:val="28"/>
      </w:rPr>
      <w:t xml:space="preserve"> </w:t>
    </w:r>
    <w:r>
      <w:rPr>
        <w:rFonts w:ascii="宋体" w:hAnsi="宋体" w:eastAsia="宋体"/>
        <w:sz w:val="28"/>
      </w:rPr>
      <w:fldChar w:fldCharType="begin"/>
    </w:r>
    <w:r>
      <w:rPr>
        <w:rStyle w:val="12"/>
        <w:rFonts w:ascii="宋体" w:hAnsi="宋体" w:eastAsia="宋体"/>
        <w:sz w:val="28"/>
      </w:rPr>
      <w:instrText xml:space="preserve">PAGE  </w:instrText>
    </w:r>
    <w:r>
      <w:rPr>
        <w:rFonts w:ascii="宋体" w:hAnsi="宋体" w:eastAsia="宋体"/>
        <w:sz w:val="28"/>
      </w:rPr>
      <w:fldChar w:fldCharType="separate"/>
    </w:r>
    <w:r>
      <w:rPr>
        <w:rStyle w:val="12"/>
        <w:rFonts w:ascii="宋体" w:hAnsi="宋体" w:eastAsia="宋体"/>
        <w:sz w:val="28"/>
      </w:rPr>
      <w:t>2</w:t>
    </w:r>
    <w:r>
      <w:rPr>
        <w:rFonts w:ascii="宋体" w:hAnsi="宋体" w:eastAsia="宋体"/>
        <w:sz w:val="28"/>
      </w:rPr>
      <w:fldChar w:fldCharType="end"/>
    </w:r>
    <w:r>
      <w:rPr>
        <w:rStyle w:val="12"/>
        <w:rFonts w:ascii="宋体" w:hAnsi="宋体" w:eastAsia="宋体"/>
        <w:sz w:val="28"/>
      </w:rPr>
      <w:t xml:space="preserve"> —</w:t>
    </w:r>
  </w:p>
  <w:p>
    <w:pPr>
      <w:pStyle w:val="17"/>
      <w:rPr>
        <w:rFonts w:hint="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8240" behindDoc="0" locked="0" layoutInCell="1" allowOverlap="1">
              <wp:simplePos x="0" y="0"/>
              <wp:positionH relativeFrom="column">
                <wp:posOffset>-247015</wp:posOffset>
              </wp:positionH>
              <wp:positionV relativeFrom="page">
                <wp:posOffset>9923145</wp:posOffset>
              </wp:positionV>
              <wp:extent cx="6120130" cy="635"/>
              <wp:effectExtent l="0" t="28575" r="13970" b="46990"/>
              <wp:wrapNone/>
              <wp:docPr id="4" name="DocMarkLine"/>
              <wp:cNvGraphicFramePr/>
              <a:graphic xmlns:a="http://schemas.openxmlformats.org/drawingml/2006/main">
                <a:graphicData uri="http://schemas.microsoft.com/office/word/2010/wordprocessingShape">
                  <wps:wsp>
                    <wps:cNvCnPr/>
                    <wps:spPr>
                      <a:xfrm>
                        <a:off x="0" y="0"/>
                        <a:ext cx="6120130" cy="635"/>
                      </a:xfrm>
                      <a:prstGeom prst="line">
                        <a:avLst/>
                      </a:prstGeom>
                      <a:ln w="57150" cap="flat" cmpd="thinThick">
                        <a:solidFill>
                          <a:srgbClr val="FF0000"/>
                        </a:solidFill>
                        <a:prstDash val="solid"/>
                        <a:headEnd type="none" w="med" len="med"/>
                        <a:tailEnd type="none" w="med" len="med"/>
                      </a:ln>
                    </wps:spPr>
                    <wps:bodyPr upright="true"/>
                  </wps:wsp>
                </a:graphicData>
              </a:graphic>
            </wp:anchor>
          </w:drawing>
        </mc:Choice>
        <mc:Fallback>
          <w:pict>
            <v:line id="DocMarkLine" o:spid="_x0000_s1026" o:spt="20" style="position:absolute;left:0pt;margin-left:-19.45pt;margin-top:781.35pt;height:0.05pt;width:481.9pt;mso-position-vertical-relative:page;z-index:251658240;mso-width-relative:page;mso-height-relative:page;" filled="f" stroked="t" coordsize="21600,21600" o:gfxdata="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gHx+UtgAAAAN&#10;AQAADwAAAAAAAAABACAAAAA4AAAAZHJzL2Rvd25yZXYueG1sUEsBAhQAFAAAAAgAh07iQBw14u7N&#10;AQAAnAMAAA4AAAAAAAAAAQAgAAAAPQEAAGRycy9lMm9Eb2MueG1sUEsFBgAAAAAGAAYAWQEAAHwF&#10;AAAAAA==&#10;">
              <v:fill on="f" focussize="0,0"/>
              <v:stroke weight="4.5pt" color="#FF0000" linestyle="thinThick" joinstyle="round"/>
              <v:imagedata o:title=""/>
              <o:lock v:ext="edit" aspectratio="f"/>
            </v:lin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609513"/>
    <w:multiLevelType w:val="singleLevel"/>
    <w:tmpl w:val="B1609513"/>
    <w:lvl w:ilvl="0" w:tentative="0">
      <w:start w:val="1"/>
      <w:numFmt w:val="decimal"/>
      <w:lvlText w:val="%1."/>
      <w:lvlJc w:val="left"/>
      <w:pPr>
        <w:tabs>
          <w:tab w:val="left" w:pos="312"/>
        </w:tabs>
      </w:pPr>
    </w:lvl>
  </w:abstractNum>
  <w:abstractNum w:abstractNumId="1">
    <w:nsid w:val="00000001"/>
    <w:multiLevelType w:val="multilevel"/>
    <w:tmpl w:val="00000001"/>
    <w:lvl w:ilvl="0" w:tentative="0">
      <w:start w:val="1"/>
      <w:numFmt w:val="bullet"/>
      <w:suff w:val="nothing"/>
      <w:lvlText w:val=""/>
      <w:lvlJc w:val="left"/>
      <w:pPr>
        <w:ind w:left="740" w:hanging="420"/>
      </w:pPr>
      <w:rPr>
        <w:rFonts w:hint="default" w:ascii="Wingdings" w:hAnsi="Wingdings"/>
      </w:rPr>
    </w:lvl>
    <w:lvl w:ilvl="1" w:tentative="0">
      <w:start w:val="1"/>
      <w:numFmt w:val="bullet"/>
      <w:lvlText w:val=""/>
      <w:lvlJc w:val="left"/>
      <w:pPr>
        <w:ind w:left="1160" w:hanging="420"/>
      </w:pPr>
      <w:rPr>
        <w:rFonts w:hint="default" w:ascii="Wingdings" w:hAnsi="Wingdings"/>
      </w:rPr>
    </w:lvl>
    <w:lvl w:ilvl="2" w:tentative="0">
      <w:start w:val="1"/>
      <w:numFmt w:val="bullet"/>
      <w:lvlText w:val=""/>
      <w:lvlJc w:val="left"/>
      <w:pPr>
        <w:ind w:left="1580" w:hanging="420"/>
      </w:pPr>
      <w:rPr>
        <w:rFonts w:hint="default" w:ascii="Wingdings" w:hAnsi="Wingdings"/>
      </w:rPr>
    </w:lvl>
    <w:lvl w:ilvl="3" w:tentative="0">
      <w:start w:val="1"/>
      <w:numFmt w:val="bullet"/>
      <w:lvlText w:val=""/>
      <w:lvlJc w:val="left"/>
      <w:pPr>
        <w:ind w:left="2000" w:hanging="420"/>
      </w:pPr>
      <w:rPr>
        <w:rFonts w:hint="default" w:ascii="Wingdings" w:hAnsi="Wingdings"/>
      </w:rPr>
    </w:lvl>
    <w:lvl w:ilvl="4" w:tentative="0">
      <w:start w:val="1"/>
      <w:numFmt w:val="bullet"/>
      <w:lvlText w:val=""/>
      <w:lvlJc w:val="left"/>
      <w:pPr>
        <w:ind w:left="2420" w:hanging="420"/>
      </w:pPr>
      <w:rPr>
        <w:rFonts w:hint="default" w:ascii="Wingdings" w:hAnsi="Wingdings"/>
      </w:rPr>
    </w:lvl>
    <w:lvl w:ilvl="5" w:tentative="0">
      <w:start w:val="1"/>
      <w:numFmt w:val="bullet"/>
      <w:lvlText w:val=""/>
      <w:lvlJc w:val="left"/>
      <w:pPr>
        <w:ind w:left="2840" w:hanging="420"/>
      </w:pPr>
      <w:rPr>
        <w:rFonts w:hint="default" w:ascii="Wingdings" w:hAnsi="Wingdings"/>
      </w:rPr>
    </w:lvl>
    <w:lvl w:ilvl="6" w:tentative="0">
      <w:start w:val="1"/>
      <w:numFmt w:val="bullet"/>
      <w:lvlText w:val=""/>
      <w:lvlJc w:val="left"/>
      <w:pPr>
        <w:ind w:left="3260" w:hanging="420"/>
      </w:pPr>
      <w:rPr>
        <w:rFonts w:hint="default" w:ascii="Wingdings" w:hAnsi="Wingdings"/>
      </w:rPr>
    </w:lvl>
    <w:lvl w:ilvl="7" w:tentative="0">
      <w:start w:val="1"/>
      <w:numFmt w:val="bullet"/>
      <w:lvlText w:val=""/>
      <w:lvlJc w:val="left"/>
      <w:pPr>
        <w:ind w:left="3680" w:hanging="420"/>
      </w:pPr>
      <w:rPr>
        <w:rFonts w:hint="default" w:ascii="Wingdings" w:hAnsi="Wingdings"/>
      </w:rPr>
    </w:lvl>
    <w:lvl w:ilvl="8" w:tentative="0">
      <w:start w:val="1"/>
      <w:numFmt w:val="bullet"/>
      <w:lvlText w:val=""/>
      <w:lvlJc w:val="left"/>
      <w:pPr>
        <w:ind w:left="4100" w:hanging="420"/>
      </w:pPr>
      <w:rPr>
        <w:rFonts w:hint="default" w:ascii="Wingdings" w:hAnsi="Wingdings"/>
      </w:rPr>
    </w:lvl>
  </w:abstractNum>
  <w:abstractNum w:abstractNumId="2">
    <w:nsid w:val="12E86FDB"/>
    <w:multiLevelType w:val="multilevel"/>
    <w:tmpl w:val="12E86FDB"/>
    <w:lvl w:ilvl="0" w:tentative="0">
      <w:start w:val="1"/>
      <w:numFmt w:val="decimal"/>
      <w:lvlText w:val="%1."/>
      <w:lvlJc w:val="left"/>
      <w:pPr>
        <w:ind w:left="969" w:hanging="360"/>
      </w:pPr>
      <w:rPr>
        <w:rFonts w:hint="default"/>
      </w:rPr>
    </w:lvl>
    <w:lvl w:ilvl="1" w:tentative="0">
      <w:start w:val="1"/>
      <w:numFmt w:val="lowerLetter"/>
      <w:lvlText w:val="%2)"/>
      <w:lvlJc w:val="left"/>
      <w:pPr>
        <w:ind w:left="1449" w:hanging="420"/>
      </w:pPr>
    </w:lvl>
    <w:lvl w:ilvl="2" w:tentative="0">
      <w:start w:val="1"/>
      <w:numFmt w:val="lowerRoman"/>
      <w:lvlText w:val="%3."/>
      <w:lvlJc w:val="right"/>
      <w:pPr>
        <w:ind w:left="1869" w:hanging="420"/>
      </w:pPr>
    </w:lvl>
    <w:lvl w:ilvl="3" w:tentative="0">
      <w:start w:val="1"/>
      <w:numFmt w:val="decimal"/>
      <w:lvlText w:val="%4."/>
      <w:lvlJc w:val="left"/>
      <w:pPr>
        <w:ind w:left="2289" w:hanging="420"/>
      </w:pPr>
    </w:lvl>
    <w:lvl w:ilvl="4" w:tentative="0">
      <w:start w:val="1"/>
      <w:numFmt w:val="lowerLetter"/>
      <w:lvlText w:val="%5)"/>
      <w:lvlJc w:val="left"/>
      <w:pPr>
        <w:ind w:left="2709" w:hanging="420"/>
      </w:pPr>
    </w:lvl>
    <w:lvl w:ilvl="5" w:tentative="0">
      <w:start w:val="1"/>
      <w:numFmt w:val="lowerRoman"/>
      <w:lvlText w:val="%6."/>
      <w:lvlJc w:val="right"/>
      <w:pPr>
        <w:ind w:left="3129" w:hanging="420"/>
      </w:pPr>
    </w:lvl>
    <w:lvl w:ilvl="6" w:tentative="0">
      <w:start w:val="1"/>
      <w:numFmt w:val="decimal"/>
      <w:lvlText w:val="%7."/>
      <w:lvlJc w:val="left"/>
      <w:pPr>
        <w:ind w:left="3549" w:hanging="420"/>
      </w:pPr>
    </w:lvl>
    <w:lvl w:ilvl="7" w:tentative="0">
      <w:start w:val="1"/>
      <w:numFmt w:val="lowerLetter"/>
      <w:lvlText w:val="%8)"/>
      <w:lvlJc w:val="left"/>
      <w:pPr>
        <w:ind w:left="3969" w:hanging="420"/>
      </w:pPr>
    </w:lvl>
    <w:lvl w:ilvl="8" w:tentative="0">
      <w:start w:val="1"/>
      <w:numFmt w:val="lowerRoman"/>
      <w:lvlText w:val="%9."/>
      <w:lvlJc w:val="right"/>
      <w:pPr>
        <w:ind w:left="4389" w:hanging="420"/>
      </w:pPr>
    </w:lvl>
  </w:abstractNum>
  <w:abstractNum w:abstractNumId="3">
    <w:nsid w:val="61E909BC"/>
    <w:multiLevelType w:val="singleLevel"/>
    <w:tmpl w:val="61E909BC"/>
    <w:lvl w:ilvl="0" w:tentative="0">
      <w:start w:val="1"/>
      <w:numFmt w:val="decimalEnclosedCircleChinese"/>
      <w:suff w:val="nothing"/>
      <w:lvlText w:val="%1　"/>
      <w:lvlJc w:val="left"/>
      <w:pPr>
        <w:ind w:left="0" w:firstLine="400"/>
      </w:pPr>
      <w:rPr>
        <w:rFonts w:hint="eastAsia"/>
      </w:rPr>
    </w:lvl>
  </w:abstractNum>
  <w:abstractNum w:abstractNumId="4">
    <w:nsid w:val="6EDE40F3"/>
    <w:multiLevelType w:val="singleLevel"/>
    <w:tmpl w:val="6EDE40F3"/>
    <w:lvl w:ilvl="0" w:tentative="0">
      <w:start w:val="1"/>
      <w:numFmt w:val="chineseCounting"/>
      <w:suff w:val="nothing"/>
      <w:lvlText w:val="%1、"/>
      <w:lvlJc w:val="left"/>
      <w:rPr>
        <w:rFonts w:hint="eastAsia"/>
      </w:rPr>
    </w:lvl>
  </w:abstractNum>
  <w:abstractNum w:abstractNumId="5">
    <w:nsid w:val="77AD0CBD"/>
    <w:multiLevelType w:val="multilevel"/>
    <w:tmpl w:val="77AD0CBD"/>
    <w:lvl w:ilvl="0" w:tentative="0">
      <w:start w:val="1"/>
      <w:numFmt w:val="decimal"/>
      <w:lvlText w:val="%1."/>
      <w:lvlJc w:val="left"/>
      <w:pPr>
        <w:ind w:left="969" w:hanging="360"/>
      </w:pPr>
      <w:rPr>
        <w:rFonts w:hint="default"/>
      </w:rPr>
    </w:lvl>
    <w:lvl w:ilvl="1" w:tentative="0">
      <w:start w:val="1"/>
      <w:numFmt w:val="lowerLetter"/>
      <w:lvlText w:val="%2)"/>
      <w:lvlJc w:val="left"/>
      <w:pPr>
        <w:ind w:left="1449" w:hanging="420"/>
      </w:pPr>
    </w:lvl>
    <w:lvl w:ilvl="2" w:tentative="0">
      <w:start w:val="1"/>
      <w:numFmt w:val="lowerRoman"/>
      <w:lvlText w:val="%3."/>
      <w:lvlJc w:val="right"/>
      <w:pPr>
        <w:ind w:left="1869" w:hanging="420"/>
      </w:pPr>
    </w:lvl>
    <w:lvl w:ilvl="3" w:tentative="0">
      <w:start w:val="1"/>
      <w:numFmt w:val="decimal"/>
      <w:lvlText w:val="%4."/>
      <w:lvlJc w:val="left"/>
      <w:pPr>
        <w:ind w:left="2289" w:hanging="420"/>
      </w:pPr>
    </w:lvl>
    <w:lvl w:ilvl="4" w:tentative="0">
      <w:start w:val="1"/>
      <w:numFmt w:val="lowerLetter"/>
      <w:lvlText w:val="%5)"/>
      <w:lvlJc w:val="left"/>
      <w:pPr>
        <w:ind w:left="2709" w:hanging="420"/>
      </w:pPr>
    </w:lvl>
    <w:lvl w:ilvl="5" w:tentative="0">
      <w:start w:val="1"/>
      <w:numFmt w:val="lowerRoman"/>
      <w:lvlText w:val="%6."/>
      <w:lvlJc w:val="right"/>
      <w:pPr>
        <w:ind w:left="3129" w:hanging="420"/>
      </w:pPr>
    </w:lvl>
    <w:lvl w:ilvl="6" w:tentative="0">
      <w:start w:val="1"/>
      <w:numFmt w:val="decimal"/>
      <w:lvlText w:val="%7."/>
      <w:lvlJc w:val="left"/>
      <w:pPr>
        <w:ind w:left="3549" w:hanging="420"/>
      </w:pPr>
    </w:lvl>
    <w:lvl w:ilvl="7" w:tentative="0">
      <w:start w:val="1"/>
      <w:numFmt w:val="lowerLetter"/>
      <w:lvlText w:val="%8)"/>
      <w:lvlJc w:val="left"/>
      <w:pPr>
        <w:ind w:left="3969" w:hanging="420"/>
      </w:pPr>
    </w:lvl>
    <w:lvl w:ilvl="8" w:tentative="0">
      <w:start w:val="1"/>
      <w:numFmt w:val="lowerRoman"/>
      <w:lvlText w:val="%9."/>
      <w:lvlJc w:val="right"/>
      <w:pPr>
        <w:ind w:left="4389" w:hanging="42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纪淑标">
    <w15:presenceInfo w15:providerId="None" w15:userId="纪淑标"/>
  </w15:person>
  <w15:person w15:author="林志强">
    <w15:presenceInfo w15:providerId="None" w15:userId="林志强"/>
  </w15:person>
  <w15:person w15:author="郑敏洁">
    <w15:presenceInfo w15:providerId="None" w15:userId="郑敏洁"/>
  </w15:person>
  <w15:person w15:author="李文海">
    <w15:presenceInfo w15:providerId="None" w15:userId="李文海"/>
  </w15:person>
  <w15:person w15:author="傅毅松">
    <w15:presenceInfo w15:providerId="None" w15:userId="傅毅松"/>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revisionView w:markup="0"/>
  <w:trackRevisions w:val="true"/>
  <w:documentProtection w:enforcement="0"/>
  <w:defaultTabStop w:val="420"/>
  <w:hyphenationZone w:val="360"/>
  <w:evenAndOddHeaders w:val="true"/>
  <w:drawingGridHorizontalSpacing w:val="160"/>
  <w:drawingGridVerticalSpacing w:val="299"/>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B32C4B"/>
    <w:rsid w:val="026F16F5"/>
    <w:rsid w:val="03CE522B"/>
    <w:rsid w:val="040803CE"/>
    <w:rsid w:val="04DA0912"/>
    <w:rsid w:val="05074726"/>
    <w:rsid w:val="06F510AD"/>
    <w:rsid w:val="06FA29C8"/>
    <w:rsid w:val="07D84E52"/>
    <w:rsid w:val="082A71C9"/>
    <w:rsid w:val="08444937"/>
    <w:rsid w:val="0855105B"/>
    <w:rsid w:val="09124982"/>
    <w:rsid w:val="0A261E5B"/>
    <w:rsid w:val="0AB10C44"/>
    <w:rsid w:val="0B8033CA"/>
    <w:rsid w:val="0C6A001B"/>
    <w:rsid w:val="0D2E682E"/>
    <w:rsid w:val="0FF72890"/>
    <w:rsid w:val="10870ABE"/>
    <w:rsid w:val="130166AF"/>
    <w:rsid w:val="14125443"/>
    <w:rsid w:val="148F37EA"/>
    <w:rsid w:val="1496331F"/>
    <w:rsid w:val="160A4EFA"/>
    <w:rsid w:val="1840403B"/>
    <w:rsid w:val="18535A61"/>
    <w:rsid w:val="19D1352D"/>
    <w:rsid w:val="1A5C1DFA"/>
    <w:rsid w:val="1B19437B"/>
    <w:rsid w:val="1C015EDC"/>
    <w:rsid w:val="1DDF2BC3"/>
    <w:rsid w:val="1E255845"/>
    <w:rsid w:val="1E763E6A"/>
    <w:rsid w:val="1EEDE9A0"/>
    <w:rsid w:val="1FAC6A91"/>
    <w:rsid w:val="209E62AE"/>
    <w:rsid w:val="215A1315"/>
    <w:rsid w:val="21ED17C7"/>
    <w:rsid w:val="2209665A"/>
    <w:rsid w:val="22902E6B"/>
    <w:rsid w:val="229D088C"/>
    <w:rsid w:val="23600B53"/>
    <w:rsid w:val="24161197"/>
    <w:rsid w:val="25824F75"/>
    <w:rsid w:val="2A96680E"/>
    <w:rsid w:val="2C3768A5"/>
    <w:rsid w:val="2C9B2EE6"/>
    <w:rsid w:val="2DA416E0"/>
    <w:rsid w:val="2EB005AC"/>
    <w:rsid w:val="2EBA35FF"/>
    <w:rsid w:val="31F05FE0"/>
    <w:rsid w:val="32344416"/>
    <w:rsid w:val="32EC4E90"/>
    <w:rsid w:val="34F76691"/>
    <w:rsid w:val="38491063"/>
    <w:rsid w:val="3AFF5835"/>
    <w:rsid w:val="3BA77038"/>
    <w:rsid w:val="3C485DDB"/>
    <w:rsid w:val="3C7635CC"/>
    <w:rsid w:val="3CAD6ED9"/>
    <w:rsid w:val="3CF3C0BE"/>
    <w:rsid w:val="3DD5057B"/>
    <w:rsid w:val="3DDB6909"/>
    <w:rsid w:val="3EBF04E9"/>
    <w:rsid w:val="3ECD4A33"/>
    <w:rsid w:val="3FAF15CD"/>
    <w:rsid w:val="3FEB7F02"/>
    <w:rsid w:val="403A008E"/>
    <w:rsid w:val="418141BB"/>
    <w:rsid w:val="43D93E25"/>
    <w:rsid w:val="4506573B"/>
    <w:rsid w:val="463E552B"/>
    <w:rsid w:val="47C11D80"/>
    <w:rsid w:val="47E601ED"/>
    <w:rsid w:val="487F5ECF"/>
    <w:rsid w:val="48E45B44"/>
    <w:rsid w:val="4A871D34"/>
    <w:rsid w:val="4B8A1053"/>
    <w:rsid w:val="4F626174"/>
    <w:rsid w:val="50D74D52"/>
    <w:rsid w:val="511D03C9"/>
    <w:rsid w:val="514B0753"/>
    <w:rsid w:val="5216273F"/>
    <w:rsid w:val="52CDCD92"/>
    <w:rsid w:val="53AF0FD5"/>
    <w:rsid w:val="540D0D6A"/>
    <w:rsid w:val="58AB47F7"/>
    <w:rsid w:val="5A7BB1C7"/>
    <w:rsid w:val="5AFA73C0"/>
    <w:rsid w:val="5BE975C1"/>
    <w:rsid w:val="5C7E48AE"/>
    <w:rsid w:val="5D706AF7"/>
    <w:rsid w:val="5DA77E5E"/>
    <w:rsid w:val="5FD82F76"/>
    <w:rsid w:val="5FDF2A6D"/>
    <w:rsid w:val="5FFB4A91"/>
    <w:rsid w:val="5FFFA342"/>
    <w:rsid w:val="60A20B1D"/>
    <w:rsid w:val="62DE75C5"/>
    <w:rsid w:val="649A6B2B"/>
    <w:rsid w:val="65DB1FFB"/>
    <w:rsid w:val="6A1D1B0E"/>
    <w:rsid w:val="6BB741B7"/>
    <w:rsid w:val="6C736BF1"/>
    <w:rsid w:val="6CFFDD0C"/>
    <w:rsid w:val="6EA82E93"/>
    <w:rsid w:val="6EEFD30D"/>
    <w:rsid w:val="6FEC1F8B"/>
    <w:rsid w:val="6FFB79A5"/>
    <w:rsid w:val="7205070C"/>
    <w:rsid w:val="723F40CE"/>
    <w:rsid w:val="73EBA44D"/>
    <w:rsid w:val="747EFE32"/>
    <w:rsid w:val="74FB4DEE"/>
    <w:rsid w:val="75D4F001"/>
    <w:rsid w:val="76CF5150"/>
    <w:rsid w:val="77255E6B"/>
    <w:rsid w:val="77FD60AF"/>
    <w:rsid w:val="79505EF3"/>
    <w:rsid w:val="79B250E0"/>
    <w:rsid w:val="7C521722"/>
    <w:rsid w:val="7C9E8985"/>
    <w:rsid w:val="7CFFF910"/>
    <w:rsid w:val="7D767F16"/>
    <w:rsid w:val="7DF56306"/>
    <w:rsid w:val="7DFB293B"/>
    <w:rsid w:val="7E7D36B9"/>
    <w:rsid w:val="7F672F8D"/>
    <w:rsid w:val="7F7D0AA7"/>
    <w:rsid w:val="7FBD33A8"/>
    <w:rsid w:val="7FDED31F"/>
    <w:rsid w:val="7FDF2AB0"/>
    <w:rsid w:val="7FEFE043"/>
    <w:rsid w:val="7FFB34EE"/>
    <w:rsid w:val="8FBDFC99"/>
    <w:rsid w:val="97ED0C57"/>
    <w:rsid w:val="9E77167C"/>
    <w:rsid w:val="9F1F0D20"/>
    <w:rsid w:val="9FFB38FC"/>
    <w:rsid w:val="9FFD5FCB"/>
    <w:rsid w:val="AFED321D"/>
    <w:rsid w:val="B3FB629A"/>
    <w:rsid w:val="B5AE6EBD"/>
    <w:rsid w:val="B7DEDBCA"/>
    <w:rsid w:val="BBF76198"/>
    <w:rsid w:val="BD7FE293"/>
    <w:rsid w:val="BF5B9111"/>
    <w:rsid w:val="BFFF719C"/>
    <w:rsid w:val="C6DE6465"/>
    <w:rsid w:val="CD7FC27D"/>
    <w:rsid w:val="CE7B9280"/>
    <w:rsid w:val="D37F963E"/>
    <w:rsid w:val="DFF77EF1"/>
    <w:rsid w:val="EAFB0415"/>
    <w:rsid w:val="EFFF5A2B"/>
    <w:rsid w:val="F6FBB128"/>
    <w:rsid w:val="F7AF2107"/>
    <w:rsid w:val="F7F7576E"/>
    <w:rsid w:val="F7FD9076"/>
    <w:rsid w:val="FAFB8AD4"/>
    <w:rsid w:val="FB7DBDCE"/>
    <w:rsid w:val="FBD1B959"/>
    <w:rsid w:val="FC5D9A86"/>
    <w:rsid w:val="FDF5BFBD"/>
    <w:rsid w:val="FEF73DD2"/>
    <w:rsid w:val="FF0F59B7"/>
    <w:rsid w:val="FF8F183B"/>
    <w:rsid w:val="FF9F4586"/>
    <w:rsid w:val="FFBF3531"/>
    <w:rsid w:val="FFDB0154"/>
    <w:rsid w:val="FFEFE697"/>
    <w:rsid w:val="FFFD040D"/>
    <w:rsid w:val="FFFE5623"/>
    <w:rsid w:val="FFFF3B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rPr>
  </w:style>
  <w:style w:type="character" w:default="1" w:styleId="10">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无间隔1"/>
    <w:qFormat/>
    <w:uiPriority w:val="99"/>
    <w:pPr>
      <w:widowControl w:val="0"/>
      <w:spacing w:line="400" w:lineRule="exact"/>
      <w:jc w:val="both"/>
    </w:pPr>
    <w:rPr>
      <w:rFonts w:ascii="Calibri" w:hAnsi="Calibri" w:eastAsia="宋体" w:cs="Times New Roman"/>
      <w:kern w:val="2"/>
      <w:sz w:val="24"/>
      <w:szCs w:val="24"/>
      <w:lang w:val="en-US" w:eastAsia="zh-CN" w:bidi="ar-SA"/>
    </w:rPr>
  </w:style>
  <w:style w:type="paragraph" w:styleId="3">
    <w:name w:val="Body Text"/>
    <w:basedOn w:val="1"/>
    <w:qFormat/>
    <w:uiPriority w:val="0"/>
    <w:rPr>
      <w:rFonts w:eastAsia="仿宋_GB2312"/>
      <w:sz w:val="28"/>
    </w:rPr>
  </w:style>
  <w:style w:type="paragraph" w:styleId="4">
    <w:name w:val="Body Text Indent"/>
    <w:basedOn w:val="1"/>
    <w:qFormat/>
    <w:uiPriority w:val="0"/>
    <w:pPr>
      <w:spacing w:after="120" w:afterAutospacing="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Body Text First Indent 2"/>
    <w:basedOn w:val="4"/>
    <w:qFormat/>
    <w:uiPriority w:val="0"/>
    <w:pPr>
      <w:ind w:firstLine="420" w:firstLineChars="2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码 New New"/>
    <w:basedOn w:val="10"/>
    <w:qFormat/>
    <w:uiPriority w:val="0"/>
  </w:style>
  <w:style w:type="character" w:customStyle="1" w:styleId="12">
    <w:name w:val="页码 New"/>
    <w:basedOn w:val="10"/>
    <w:qFormat/>
    <w:uiPriority w:val="0"/>
  </w:style>
  <w:style w:type="paragraph" w:customStyle="1" w:styleId="13">
    <w:name w:val="页眉 New New"/>
    <w:basedOn w:val="14"/>
    <w:qFormat/>
    <w:uiPriority w:val="0"/>
    <w:pPr>
      <w:pBdr>
        <w:bottom w:val="single" w:color="auto" w:sz="6" w:space="1"/>
      </w:pBdr>
      <w:tabs>
        <w:tab w:val="center" w:pos="4153"/>
        <w:tab w:val="right" w:pos="8306"/>
      </w:tabs>
      <w:snapToGrid w:val="0"/>
      <w:jc w:val="center"/>
    </w:pPr>
    <w:rPr>
      <w:sz w:val="18"/>
      <w:szCs w:val="18"/>
    </w:rPr>
  </w:style>
  <w:style w:type="paragraph" w:customStyle="1" w:styleId="14">
    <w:name w:val="正文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15">
    <w:name w:val="日期 New"/>
    <w:basedOn w:val="16"/>
    <w:next w:val="16"/>
    <w:qFormat/>
    <w:uiPriority w:val="0"/>
    <w:rPr>
      <w:rFonts w:ascii="仿宋_GB2312" w:eastAsia="仿宋_GB2312"/>
      <w:sz w:val="32"/>
    </w:rPr>
  </w:style>
  <w:style w:type="paragraph" w:customStyle="1" w:styleId="16">
    <w:name w:val="正文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17">
    <w:name w:val="页脚 New"/>
    <w:basedOn w:val="16"/>
    <w:qFormat/>
    <w:uiPriority w:val="0"/>
    <w:pPr>
      <w:tabs>
        <w:tab w:val="center" w:pos="4153"/>
        <w:tab w:val="right" w:pos="8306"/>
      </w:tabs>
      <w:snapToGrid w:val="0"/>
      <w:jc w:val="left"/>
    </w:pPr>
    <w:rPr>
      <w:sz w:val="18"/>
      <w:szCs w:val="18"/>
    </w:rPr>
  </w:style>
  <w:style w:type="paragraph" w:customStyle="1" w:styleId="18">
    <w:name w:val="页脚 New New"/>
    <w:basedOn w:val="14"/>
    <w:qFormat/>
    <w:uiPriority w:val="0"/>
    <w:pPr>
      <w:tabs>
        <w:tab w:val="center" w:pos="4153"/>
        <w:tab w:val="right" w:pos="8306"/>
      </w:tabs>
      <w:snapToGrid w:val="0"/>
      <w:jc w:val="left"/>
    </w:pPr>
    <w:rPr>
      <w:sz w:val="18"/>
      <w:szCs w:val="18"/>
    </w:rPr>
  </w:style>
  <w:style w:type="paragraph" w:customStyle="1" w:styleId="19">
    <w:name w:val="页眉 New"/>
    <w:basedOn w:val="16"/>
    <w:qFormat/>
    <w:uiPriority w:val="0"/>
    <w:pPr>
      <w:pBdr>
        <w:bottom w:val="single" w:color="auto" w:sz="6" w:space="1"/>
      </w:pBdr>
      <w:tabs>
        <w:tab w:val="center" w:pos="4153"/>
        <w:tab w:val="right" w:pos="8306"/>
      </w:tabs>
      <w:snapToGrid w:val="0"/>
      <w:jc w:val="center"/>
    </w:pPr>
    <w:rPr>
      <w:sz w:val="18"/>
      <w:szCs w:val="18"/>
    </w:rPr>
  </w:style>
  <w:style w:type="paragraph" w:customStyle="1" w:styleId="20">
    <w:name w:val="日期 New New"/>
    <w:basedOn w:val="14"/>
    <w:next w:val="14"/>
    <w:qFormat/>
    <w:uiPriority w:val="0"/>
    <w:rPr>
      <w:rFonts w:ascii="仿宋_GB2312" w:eastAsia="仿宋_GB2312"/>
      <w:sz w:val="32"/>
    </w:rPr>
  </w:style>
  <w:style w:type="paragraph" w:customStyle="1" w:styleId="21">
    <w:name w:val="正文 New New New New New New New New"/>
    <w:basedOn w:val="1"/>
    <w:qFormat/>
    <w:uiPriority w:val="0"/>
    <w:rPr>
      <w:rFonts w:eastAsia="仿宋_GB2312"/>
      <w:sz w:val="32"/>
      <w:szCs w:val="32"/>
    </w:rPr>
  </w:style>
  <w:style w:type="paragraph" w:customStyle="1" w:styleId="22">
    <w:name w:val="列出段落1"/>
    <w:qFormat/>
    <w:uiPriority w:val="0"/>
    <w:pPr>
      <w:widowControl w:val="0"/>
      <w:ind w:firstLine="420" w:firstLineChars="200"/>
      <w:jc w:val="both"/>
    </w:pPr>
    <w:rPr>
      <w:rFonts w:ascii="Calibri" w:hAnsi="Calibri" w:eastAsia="宋体" w:cs="Calibri"/>
      <w:kern w:val="2"/>
      <w:sz w:val="21"/>
      <w:szCs w:val="21"/>
      <w:lang w:val="en-US" w:eastAsia="zh-CN" w:bidi="ar-SA"/>
    </w:rPr>
  </w:style>
  <w:style w:type="paragraph" w:customStyle="1" w:styleId="23">
    <w:name w:val="正文 New New New"/>
    <w:basedOn w:val="1"/>
    <w:qFormat/>
    <w:uiPriority w:val="0"/>
    <w:rPr>
      <w:szCs w:val="21"/>
    </w:rPr>
  </w:style>
  <w:style w:type="paragraph" w:customStyle="1" w:styleId="24">
    <w:name w:val="正文 New New New New New"/>
    <w:basedOn w:val="1"/>
    <w:qFormat/>
    <w:uiPriority w:val="0"/>
    <w:rPr>
      <w:rFonts w:eastAsia="仿宋_GB2312"/>
      <w:sz w:val="32"/>
      <w:szCs w:val="32"/>
    </w:rPr>
  </w:style>
  <w:style w:type="paragraph" w:customStyle="1" w:styleId="25">
    <w:name w:val="正文 New New New New New New New New New New New"/>
    <w:basedOn w:val="1"/>
    <w:qFormat/>
    <w:uiPriority w:val="0"/>
    <w:rPr>
      <w:rFonts w:ascii="Calibri" w:hAnsi="Calibri" w:eastAsia="仿宋_GB2312" w:cs="黑体"/>
      <w:sz w:val="32"/>
      <w:szCs w:val="32"/>
    </w:rPr>
  </w:style>
  <w:style w:type="paragraph" w:customStyle="1" w:styleId="26">
    <w:name w:val="List Paragraph_2918d97f-c610-49e0-8a94-cf5b05bbc438"/>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guest/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0</Lines>
  <Paragraphs>0</Paragraphs>
  <TotalTime>25</TotalTime>
  <ScaleCrop>false</ScaleCrop>
  <LinksUpToDate>false</LinksUpToDate>
  <CharactersWithSpaces>0</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2011-10-02T03:13:00Z</dcterms:created>
  <dc:creator>Tian</dc:creator>
  <cp:lastModifiedBy>黄一抒</cp:lastModifiedBy>
  <cp:lastPrinted>2022-04-05T01:25:00Z</cp:lastPrinted>
  <dcterms:modified xsi:type="dcterms:W3CDTF">2023-05-22T14:49:39Z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