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2023年内贸电商扶持项目申报指南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、支持内容和标准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（一）促进电商平台发展，服务实体经济。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总部在闽的电商平台，2022年实现平台B2B类实物商品（不含石化化工、钢铁、有色金属、建材、矿石等行业原材料。下同）年国内网络交易额超过5亿元或平台B2C类实物商品年国内网络交易额超过3亿元。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）单个平台只能选择一类申报，两类交易额不合并认定。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）为促进区域协调发展，对三明、南平、龙岩、宁德等山区地市按申报条件75%执行并单列评比。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）综合考虑沿海、山区差异，按交易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排序，全省共择优支持10</w:t>
      </w:r>
      <w:ins w:id="92" w:author="吴雅燕" w:date="2023-05-19T16:34:29Z">
        <w:r>
          <w:rPr>
            <w:rFonts w:hint="default" w:ascii="仿宋_GB2312" w:hAnsi="仿宋_GB2312" w:cs="仿宋_GB2312"/>
            <w:b w:val="0"/>
            <w:bCs w:val="0"/>
            <w:sz w:val="32"/>
            <w:szCs w:val="32"/>
            <w:u w:val="none"/>
            <w:lang w:eastAsia="zh-CN"/>
            <w:woUserID w:val="1"/>
          </w:rPr>
          <w:t>家</w:t>
        </w:r>
      </w:ins>
      <w:del w:id="93" w:author="吴雅燕" w:date="2023-05-19T16:34:28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u w:val="none"/>
            <w:lang w:val="en-US" w:eastAsia="zh-CN"/>
          </w:rPr>
          <w:delText>个</w:delText>
        </w:r>
      </w:del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。项目按沿海、山区分别报送的项目数比例分配。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支持标准：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给予每家平台运营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企业最高100万元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扶持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。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支持拓展网络市场，扩大闽货销售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利用电子商务第三方平台、自营平台，实现闽货（需拥有福建注册商标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；或由福建企业控股的境外品牌并提供佐证材料及相关翻译件。注册商标商品在申报的网络零售额中需体现。下同</w:t>
      </w:r>
      <w:r>
        <w:rPr>
          <w:rFonts w:hint="eastAsia" w:ascii="仿宋_GB2312" w:hAnsi="仿宋_GB2312" w:eastAsia="仿宋_GB2312" w:cs="仿宋_GB2312"/>
          <w:sz w:val="32"/>
          <w:szCs w:val="32"/>
        </w:rPr>
        <w:t>）实物商品年国内网络零售额超过1亿元（农产品为5000万元）的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社零纳统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单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个企业只能选择一类申报，两类网络零售额不合并认定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同一企业连续两年申报同一项目最多支持1次。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申报企业存在最终受益人、申报闽货品牌均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同的择优支持1家。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）为促进区域协调发展，对三明、南平、龙岩、宁德等山区地市按申报条件75%执行并单列评比。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）综合考虑沿海、山区差异，分别按网络零售额排序，全省共择优支持2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企业。项目按沿海、山区分别报送的项目数比例分配。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（5）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申报企业的社零纳统情况由设区市商务部门负责审核把关，并在向省厅联合推荐行文中说明。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支持标准：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给予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单家企业最高50万元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培育直播电商基地，赋能传统产业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2022年12月31日，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市级商务主管部门认定支持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运营时间1年以上，与国内外知名电商平台合作，直播基地建筑面积3000平方米以上，直播间数量20间以上，签约福建品牌（福建注册商标）数量超过10个，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基地合计完税年营收达到3000万元以上的（不包含货物销售金额）直播电商基地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（以上条件均需满足）。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为促进区域协调发展，对三明、南平、龙岩、宁德等山区地市单列评比。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（3）综合考虑沿海、山区差异，全省每年最多择优支持5家基地。项目按沿海、山区分别报送的项目数比例分配。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鼓励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2022年度择优支持的5家基地运营企业，继续参与2023年度项目申报，若2023年度（截至2023年12月31日）基地运营成效好于或持平2022年度的，给予最高50万元奖励（不占2023年度项目申报择优名额）。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2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支持标准：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给予每家平台运营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企业最高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培育电商人才基地，支撑人才需求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2022年12月31日，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市级商务主管部门认定支持，运营时间1年以上，培训及办公面积1000平方米以上，聘用(签约)10名以上专职讲师，年培训电商专业人才1000人以上，孵化网店1000家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以上的基地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（以上条件均需满足）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为促进区域协调发展，对三明、南平、龙岩、宁德等山区地市单列评比。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（3）综合考虑沿海、山区差异，全省每年最多择优支持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家基地。项目按沿海、山区分别报送的项目数比例分配。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支持标准：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给予每家平台运营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企业最高50万元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2" w:firstLineChars="200"/>
        <w:rPr>
          <w:rFonts w:hint="eastAsia" w:ascii="楷体_GB2312" w:hAns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color w:val="000000"/>
          <w:sz w:val="32"/>
          <w:szCs w:val="32"/>
        </w:rPr>
        <w:t>（一）材料格式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申报材料按统一封面格式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（附件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2-1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）、A4版面简装成册（内容各部分请用红纸页隔开），加盖骑缝章。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2" w:firstLineChars="200"/>
        <w:rPr>
          <w:rFonts w:hint="eastAsia" w:ascii="楷体_GB2312" w:hAnsi="楷体_GB2312" w:eastAsia="楷体_GB2312"/>
          <w:b/>
          <w:bCs/>
          <w:color w:val="000000"/>
          <w:sz w:val="32"/>
          <w:szCs w:val="32"/>
          <w:u w:val="none"/>
        </w:rPr>
      </w:pPr>
      <w:r>
        <w:rPr>
          <w:rFonts w:hint="eastAsia" w:ascii="楷体_GB2312" w:hAnsi="楷体_GB2312" w:eastAsia="楷体_GB2312"/>
          <w:b/>
          <w:bCs/>
          <w:color w:val="000000"/>
          <w:sz w:val="32"/>
          <w:szCs w:val="32"/>
          <w:u w:val="none"/>
        </w:rPr>
        <w:t>（二）材料内容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color w:val="000000"/>
          <w:sz w:val="32"/>
          <w:szCs w:val="32"/>
          <w:u w:val="none"/>
        </w:rPr>
        <w:t>1.申报材料的真实性声明（附件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2-2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color w:val="000000"/>
          <w:sz w:val="32"/>
          <w:szCs w:val="32"/>
          <w:u w:val="none"/>
        </w:rPr>
        <w:t>2.资金申报表（附件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2-3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2-4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）、佐证材料；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.具有审计资格的会计师事务所出具的申报单位202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>度财务审计报告；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.申报单位基本信息证照复印件。包括营业执照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法人代表身份证或护照复印件；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5.无欠税证明或涉税信息查询结果告知书。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以上所有复印件需加盖申报企业、单位公章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/>
          <w:color w:val="000000"/>
          <w:sz w:val="32"/>
          <w:szCs w:val="32"/>
          <w:lang w:eastAsia="zh-CN"/>
        </w:rPr>
        <w:t>其中，企业申报上述支持内容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（一）（二）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的，应填写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附件2-3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，申报支持内容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（三）（四）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的，应填写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附件2-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4，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其他材料均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须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提供。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textAlignment w:val="top"/>
        <w:rPr>
          <w:rFonts w:hint="eastAsia" w:ascii="仿宋_GB2312"/>
          <w:spacing w:val="-6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spacing w:val="0"/>
        </w:rPr>
        <w:t>附件</w:t>
      </w:r>
      <w:r>
        <w:rPr>
          <w:rFonts w:hint="eastAsia" w:ascii="仿宋_GB2312"/>
          <w:color w:val="auto"/>
          <w:lang w:eastAsia="zh-CN"/>
        </w:rPr>
        <w:t>：</w:t>
      </w:r>
      <w:r>
        <w:rPr>
          <w:rFonts w:hint="eastAsia" w:ascii="仿宋_GB2312"/>
          <w:color w:val="auto"/>
          <w:lang w:val="en-US" w:eastAsia="zh-CN"/>
        </w:rPr>
        <w:t>2-1.</w:t>
      </w:r>
      <w:r>
        <w:rPr>
          <w:rFonts w:hint="eastAsia" w:ascii="仿宋_GB2312"/>
          <w:color w:val="auto"/>
        </w:rPr>
        <w:t>内贸电商扶持项目申报材料</w:t>
      </w:r>
      <w:r>
        <w:rPr>
          <w:rFonts w:hint="eastAsia" w:ascii="仿宋_GB2312"/>
          <w:color w:val="auto"/>
          <w:lang w:eastAsia="zh-CN"/>
        </w:rPr>
        <w:t>（封面格式）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600" w:firstLineChars="500"/>
        <w:rPr>
          <w:rFonts w:hint="eastAsia" w:ascii="仿宋_GB2312"/>
          <w:color w:val="auto"/>
          <w:lang w:val="en-US" w:eastAsia="zh-CN"/>
        </w:rPr>
      </w:pPr>
      <w:r>
        <w:rPr>
          <w:rFonts w:hint="eastAsia" w:ascii="仿宋_GB2312"/>
          <w:color w:val="auto"/>
          <w:lang w:val="en-US" w:eastAsia="zh-CN"/>
        </w:rPr>
        <w:t>2-2.申报材料的真实性声明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600" w:firstLineChars="500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val="en-US" w:eastAsia="zh-CN"/>
        </w:rPr>
        <w:t>2-3.</w:t>
      </w:r>
      <w:r>
        <w:rPr>
          <w:rFonts w:hint="eastAsia" w:ascii="仿宋_GB2312"/>
          <w:color w:val="auto"/>
          <w:lang w:eastAsia="zh-CN"/>
        </w:rPr>
        <w:t>资金申报表</w:t>
      </w:r>
      <w:r>
        <w:rPr>
          <w:rFonts w:hint="eastAsia" w:ascii="仿宋_GB2312"/>
          <w:color w:val="auto"/>
          <w:lang w:val="en-US" w:eastAsia="zh-CN"/>
        </w:rPr>
        <w:t>1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600" w:firstLineChars="500"/>
        <w:rPr>
          <w:rFonts w:hint="default" w:ascii="仿宋_GB2312"/>
          <w:color w:val="auto"/>
          <w:lang w:val="en-US" w:eastAsia="zh-CN"/>
        </w:rPr>
      </w:pPr>
      <w:r>
        <w:rPr>
          <w:rFonts w:hint="eastAsia" w:ascii="仿宋_GB2312"/>
          <w:color w:val="auto"/>
          <w:lang w:val="en-US" w:eastAsia="zh-CN"/>
        </w:rPr>
        <w:t>2-4.</w:t>
      </w:r>
      <w:r>
        <w:rPr>
          <w:rFonts w:hint="eastAsia" w:ascii="仿宋_GB2312"/>
          <w:color w:val="auto"/>
          <w:lang w:eastAsia="zh-CN"/>
        </w:rPr>
        <w:t>资金申报表</w:t>
      </w:r>
      <w:r>
        <w:rPr>
          <w:rFonts w:hint="eastAsia" w:ascii="仿宋_GB2312"/>
          <w:color w:val="auto"/>
          <w:lang w:val="en-US" w:eastAsia="zh-CN"/>
        </w:rPr>
        <w:t>2</w:t>
      </w:r>
    </w:p>
    <w:p>
      <w:pPr>
        <w:rPr>
          <w:rFonts w:hint="eastAsia" w:ascii="黑体" w:hAnsi="黑体" w:eastAsia="黑体"/>
          <w:sz w:val="32"/>
          <w:szCs w:val="40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40"/>
          <w:highlight w:val="none"/>
        </w:rPr>
        <w:br w:type="page"/>
      </w:r>
      <w:r>
        <w:rPr>
          <w:rFonts w:hint="eastAsia" w:ascii="黑体" w:hAnsi="黑体" w:eastAsia="黑体"/>
          <w:sz w:val="32"/>
          <w:szCs w:val="40"/>
          <w:highlight w:val="none"/>
        </w:rPr>
        <w:t>附件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2-1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  <w:highlight w:val="none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  <w:highlight w:val="none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  <w:highlight w:val="none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  <w:highlight w:val="none"/>
        </w:rPr>
      </w:pPr>
    </w:p>
    <w:p>
      <w:pPr>
        <w:spacing w:line="800" w:lineRule="exact"/>
        <w:jc w:val="center"/>
        <w:rPr>
          <w:rFonts w:hint="eastAsia" w:ascii="黑体" w:hAnsi="黑体" w:eastAsia="黑体"/>
          <w:sz w:val="48"/>
          <w:szCs w:val="40"/>
          <w:highlight w:val="none"/>
        </w:rPr>
      </w:pPr>
      <w:r>
        <w:rPr>
          <w:rFonts w:hint="eastAsia" w:ascii="黑体" w:hAnsi="黑体" w:eastAsia="黑体"/>
          <w:sz w:val="48"/>
          <w:szCs w:val="40"/>
          <w:highlight w:val="none"/>
          <w:lang w:val="en-US" w:eastAsia="zh-CN"/>
        </w:rPr>
        <w:t>2023年</w:t>
      </w:r>
      <w:r>
        <w:rPr>
          <w:rFonts w:hint="eastAsia" w:ascii="黑体" w:hAnsi="黑体" w:eastAsia="黑体"/>
          <w:sz w:val="48"/>
          <w:szCs w:val="40"/>
          <w:highlight w:val="none"/>
          <w:lang w:eastAsia="zh-CN"/>
        </w:rPr>
        <w:t>内贸电商扶持项目</w:t>
      </w:r>
      <w:r>
        <w:rPr>
          <w:rFonts w:hint="eastAsia" w:ascii="黑体" w:hAnsi="黑体" w:eastAsia="黑体"/>
          <w:sz w:val="48"/>
          <w:szCs w:val="40"/>
          <w:highlight w:val="none"/>
        </w:rPr>
        <w:t>申报材料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highlight w:val="none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highlight w:val="none"/>
        </w:rPr>
      </w:pPr>
    </w:p>
    <w:tbl>
      <w:tblPr>
        <w:tblStyle w:val="8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124"/>
        <w:gridCol w:w="2126"/>
        <w:gridCol w:w="2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申报项目：</w:t>
            </w:r>
          </w:p>
        </w:tc>
        <w:tc>
          <w:tcPr>
            <w:tcW w:w="670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申报单位：</w:t>
            </w:r>
          </w:p>
        </w:tc>
        <w:tc>
          <w:tcPr>
            <w:tcW w:w="670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所属地市：</w:t>
            </w:r>
          </w:p>
        </w:tc>
        <w:tc>
          <w:tcPr>
            <w:tcW w:w="21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所属区县：</w:t>
            </w:r>
          </w:p>
        </w:tc>
        <w:tc>
          <w:tcPr>
            <w:tcW w:w="24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联 系 人：</w:t>
            </w:r>
          </w:p>
        </w:tc>
        <w:tc>
          <w:tcPr>
            <w:tcW w:w="21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  <w:tc>
          <w:tcPr>
            <w:tcW w:w="212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联系电话：</w:t>
            </w:r>
          </w:p>
        </w:tc>
        <w:tc>
          <w:tcPr>
            <w:tcW w:w="24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sz w:val="32"/>
          <w:szCs w:val="40"/>
          <w:highlight w:val="none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40"/>
          <w:highlight w:val="none"/>
        </w:rPr>
      </w:pPr>
    </w:p>
    <w:p>
      <w:pPr>
        <w:spacing w:line="600" w:lineRule="exact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</w:rPr>
        <w:t>材料清单（请用红纸页隔开）：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</w:rPr>
        <w:t>申报材料的真实性声明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  <w:lang w:eastAsia="zh-CN"/>
        </w:rPr>
        <w:t>资金</w:t>
      </w:r>
      <w:r>
        <w:rPr>
          <w:rFonts w:hint="eastAsia" w:ascii="宋体" w:hAnsi="宋体"/>
          <w:sz w:val="32"/>
          <w:szCs w:val="40"/>
          <w:highlight w:val="none"/>
        </w:rPr>
        <w:t>申报表、附表、佐证材料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</w:rPr>
        <w:t>会计师事务所出具的申报单位</w:t>
      </w:r>
      <w:r>
        <w:rPr>
          <w:rFonts w:hint="eastAsia" w:ascii="宋体" w:hAnsi="宋体"/>
          <w:sz w:val="32"/>
          <w:szCs w:val="40"/>
          <w:highlight w:val="none"/>
          <w:lang w:eastAsia="zh-CN"/>
        </w:rPr>
        <w:t>20</w:t>
      </w:r>
      <w:r>
        <w:rPr>
          <w:rFonts w:hint="eastAsia" w:ascii="宋体" w:hAnsi="宋体"/>
          <w:sz w:val="32"/>
          <w:szCs w:val="40"/>
          <w:highlight w:val="none"/>
          <w:lang w:val="en-US" w:eastAsia="zh-CN"/>
        </w:rPr>
        <w:t>22</w:t>
      </w:r>
      <w:r>
        <w:rPr>
          <w:rFonts w:hint="eastAsia" w:ascii="宋体" w:hAnsi="宋体"/>
          <w:sz w:val="32"/>
          <w:szCs w:val="40"/>
          <w:highlight w:val="none"/>
        </w:rPr>
        <w:t>年度财务审计报告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</w:rPr>
        <w:t>申报单位基本信息证照复印件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 w:eastAsia="仿宋_GB2312"/>
          <w:sz w:val="32"/>
          <w:szCs w:val="40"/>
          <w:highlight w:val="none"/>
        </w:rPr>
      </w:pPr>
      <w:r>
        <w:rPr>
          <w:rFonts w:hint="eastAsia" w:ascii="宋体" w:hAnsi="宋体" w:eastAsia="仿宋_GB2312"/>
          <w:sz w:val="32"/>
          <w:szCs w:val="40"/>
          <w:highlight w:val="none"/>
          <w:lang w:val="en-US" w:eastAsia="zh-CN"/>
        </w:rPr>
        <w:t>无欠税证明或涉税信息查询结果告知书</w:t>
      </w:r>
    </w:p>
    <w:p>
      <w:pPr>
        <w:widowControl/>
        <w:jc w:val="left"/>
        <w:rPr>
          <w:rFonts w:hint="eastAsia" w:ascii="仿宋_GB2312" w:eastAsia="黑体"/>
          <w:sz w:val="32"/>
          <w:szCs w:val="40"/>
          <w:highlight w:val="none"/>
          <w:lang w:eastAsia="zh-CN"/>
        </w:rPr>
      </w:pPr>
      <w:r>
        <w:rPr>
          <w:rFonts w:ascii="仿宋_GB2312" w:eastAsia="仿宋_GB2312"/>
          <w:sz w:val="32"/>
          <w:szCs w:val="40"/>
          <w:highlight w:val="none"/>
        </w:rPr>
        <w:br w:type="page"/>
      </w:r>
      <w:r>
        <w:rPr>
          <w:rFonts w:hint="eastAsia" w:ascii="黑体" w:hAnsi="黑体" w:eastAsia="黑体"/>
          <w:sz w:val="32"/>
          <w:szCs w:val="40"/>
          <w:highlight w:val="none"/>
        </w:rPr>
        <w:t>附件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2-2</w:t>
      </w:r>
    </w:p>
    <w:p>
      <w:pPr>
        <w:pStyle w:val="23"/>
        <w:spacing w:line="600" w:lineRule="exact"/>
        <w:jc w:val="center"/>
        <w:outlineLvl w:val="0"/>
        <w:rPr>
          <w:rFonts w:hint="eastAsia" w:ascii="黑体" w:hAnsi="黑体" w:eastAsia="黑体"/>
          <w:color w:val="000000"/>
          <w:sz w:val="32"/>
          <w:szCs w:val="32"/>
          <w:highlight w:val="none"/>
        </w:rPr>
      </w:pPr>
    </w:p>
    <w:p>
      <w:pPr>
        <w:pStyle w:val="23"/>
        <w:spacing w:line="60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  <w:highlight w:val="none"/>
        </w:rPr>
      </w:pPr>
      <w:r>
        <w:rPr>
          <w:rFonts w:hint="eastAsia" w:ascii="黑体" w:hAnsi="黑体" w:eastAsia="黑体"/>
          <w:color w:val="000000"/>
          <w:sz w:val="36"/>
          <w:szCs w:val="36"/>
          <w:highlight w:val="none"/>
        </w:rPr>
        <w:t>申报材料的真实性声明</w:t>
      </w:r>
    </w:p>
    <w:p>
      <w:pPr>
        <w:pStyle w:val="23"/>
        <w:spacing w:line="600" w:lineRule="exact"/>
        <w:rPr>
          <w:rFonts w:ascii="仿宋_GB2312" w:hAnsi="黑体" w:eastAsia="仿宋_GB2312"/>
          <w:color w:val="000000"/>
          <w:sz w:val="32"/>
          <w:szCs w:val="32"/>
          <w:highlight w:val="none"/>
          <w:u w:val="single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highlight w:val="none"/>
        </w:rPr>
        <w:t>我单位严格按照</w:t>
      </w:r>
      <w:r>
        <w:rPr>
          <w:rFonts w:hint="eastAsia" w:ascii="仿宋_GB2312" w:hAnsi="仿宋_GB2312" w:cs="仿宋_GB2312"/>
          <w:color w:val="000000"/>
          <w:highlight w:val="none"/>
          <w:lang w:eastAsia="zh-CN"/>
        </w:rPr>
        <w:t>《</w:t>
      </w:r>
      <w:r>
        <w:rPr>
          <w:rFonts w:hint="eastAsia" w:ascii="仿宋_GB2312" w:hAnsi="仿宋_GB2312" w:cs="仿宋_GB2312"/>
          <w:lang w:eastAsia="zh-CN"/>
        </w:rPr>
        <w:t>福建省商务厅</w:t>
      </w:r>
      <w:r>
        <w:rPr>
          <w:rFonts w:hint="eastAsia" w:ascii="仿宋_GB2312" w:hAnsi="仿宋_GB2312" w:cs="仿宋_GB2312"/>
          <w:lang w:val="en-US" w:eastAsia="zh-CN"/>
        </w:rPr>
        <w:t xml:space="preserve"> 福建省财政厅</w:t>
      </w:r>
      <w:ins w:id="94" w:author="吴雅燕" w:date="2023-05-19T16:34:09Z">
        <w:r>
          <w:rPr>
            <w:rFonts w:hint="eastAsia" w:ascii="仿宋_GB2312" w:hAnsi="Times New Roman" w:eastAsia="仿宋_GB2312" w:cs="仿宋_GB2312"/>
            <w:i w:val="0"/>
            <w:caps w:val="0"/>
            <w:color w:val="000000"/>
            <w:spacing w:val="0"/>
            <w:kern w:val="2"/>
            <w:sz w:val="32"/>
            <w:szCs w:val="32"/>
            <w:lang w:val="en-US" w:eastAsia="zh-CN" w:bidi="ar"/>
            <w:woUserID w:val="1"/>
          </w:rPr>
          <w:t>关于开展2023年省级商务发展专项资金电子商务发展方向</w:t>
        </w:r>
      </w:ins>
      <w:ins w:id="95" w:author="吴雅燕" w:date="2023-05-19T16:34:09Z">
        <w:r>
          <w:rPr>
            <w:rFonts w:hint="eastAsia" w:ascii="仿宋_GB2312" w:hAnsi="Times New Roman" w:eastAsia="仿宋_GB2312" w:cs="仿宋_GB2312"/>
            <w:color w:val="000000"/>
            <w:kern w:val="2"/>
            <w:sz w:val="32"/>
            <w:szCs w:val="32"/>
            <w:lang w:val="en-US" w:eastAsia="zh-CN" w:bidi="ar"/>
            <w:woUserID w:val="1"/>
          </w:rPr>
          <w:t>申</w:t>
        </w:r>
      </w:ins>
      <w:ins w:id="96" w:author="吴雅燕" w:date="2023-05-19T16:34:09Z">
        <w:r>
          <w:rPr>
            <w:rFonts w:hint="eastAsia" w:ascii="仿宋_GB2312" w:hAnsi="Times New Roman" w:eastAsia="仿宋_GB2312" w:cs="仿宋_GB2312"/>
            <w:kern w:val="2"/>
            <w:sz w:val="32"/>
            <w:szCs w:val="32"/>
            <w:lang w:val="en-US" w:eastAsia="zh-CN" w:bidi="ar"/>
            <w:woUserID w:val="1"/>
          </w:rPr>
          <w:t>报工作的通知</w:t>
        </w:r>
      </w:ins>
      <w:del w:id="97" w:author="吴雅燕" w:date="2023-05-19T16:34:09Z">
        <w:r>
          <w:rPr>
            <w:rFonts w:hint="eastAsia" w:ascii="仿宋_GB2312" w:hAnsi="仿宋_GB2312" w:cs="仿宋_GB2312"/>
            <w:lang w:val="en-US" w:eastAsia="zh-CN"/>
          </w:rPr>
          <w:delText>关于2023年电子商务发展项目申报工作的通知</w:delText>
        </w:r>
      </w:del>
      <w:r>
        <w:rPr>
          <w:rFonts w:hint="eastAsia" w:ascii="仿宋_GB2312" w:hAnsi="仿宋_GB2312" w:cs="仿宋_GB231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的有关规定申报“</w:t>
      </w:r>
      <w:r>
        <w:rPr>
          <w:rFonts w:hint="eastAsia" w:ascii="仿宋_GB2312" w:hAnsi="仿宋_GB2312" w:eastAsia="仿宋_GB2312" w:cs="仿宋_GB2312"/>
          <w:color w:val="000000"/>
          <w:highlight w:val="none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”项目，对所填报的各项内容和递交的申请材料的</w:t>
      </w:r>
      <w:r>
        <w:rPr>
          <w:rFonts w:hint="eastAsia" w:ascii="仿宋_GB2312" w:hAnsi="仿宋_GB2312" w:eastAsia="仿宋_GB2312" w:cs="仿宋_GB2312"/>
          <w:color w:val="000000"/>
          <w:highlight w:val="none"/>
          <w:lang w:eastAsia="zh-CN"/>
        </w:rPr>
        <w:t>真实性、准确性、完整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性作出保证，所有复印件均与原件完全相同，如有虚构、失实、欺诈等情况，愿意承担由此引致的全部责任和后果。</w:t>
      </w: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法定代表人签字：              申请单位印章：</w:t>
      </w: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黑体"/>
          <w:sz w:val="32"/>
          <w:szCs w:val="40"/>
          <w:highlight w:val="none"/>
          <w:lang w:eastAsia="zh-CN"/>
        </w:rPr>
      </w:pPr>
      <w:r>
        <w:rPr>
          <w:rFonts w:ascii="仿宋_GB2312" w:eastAsia="仿宋_GB2312"/>
          <w:sz w:val="32"/>
          <w:szCs w:val="40"/>
          <w:highlight w:val="none"/>
        </w:rPr>
        <w:br w:type="page"/>
      </w:r>
      <w:r>
        <w:rPr>
          <w:rFonts w:hint="eastAsia" w:ascii="黑体" w:hAnsi="黑体" w:eastAsia="黑体"/>
          <w:sz w:val="32"/>
          <w:szCs w:val="40"/>
          <w:highlight w:val="none"/>
        </w:rPr>
        <w:t>附件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40"/>
          <w:highlight w:val="none"/>
          <w:lang w:eastAsia="zh-CN"/>
        </w:rPr>
        <w:t>资金</w:t>
      </w:r>
      <w:r>
        <w:rPr>
          <w:rFonts w:hint="eastAsia" w:ascii="黑体" w:hAnsi="黑体" w:eastAsia="黑体"/>
          <w:sz w:val="32"/>
          <w:szCs w:val="40"/>
          <w:highlight w:val="none"/>
        </w:rPr>
        <w:t>申报表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1</w:t>
      </w:r>
    </w:p>
    <w:p>
      <w:pPr>
        <w:pStyle w:val="7"/>
        <w:spacing w:line="360" w:lineRule="exact"/>
        <w:rPr>
          <w:rFonts w:hint="eastAsia"/>
          <w:lang w:val="en-US" w:eastAsia="zh-CN"/>
        </w:rPr>
      </w:pPr>
    </w:p>
    <w:tbl>
      <w:tblPr>
        <w:tblStyle w:val="8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718"/>
        <w:gridCol w:w="1134"/>
        <w:gridCol w:w="35"/>
        <w:gridCol w:w="1552"/>
        <w:gridCol w:w="335"/>
        <w:gridCol w:w="913"/>
        <w:gridCol w:w="343"/>
        <w:gridCol w:w="961"/>
        <w:gridCol w:w="379"/>
        <w:gridCol w:w="100"/>
        <w:gridCol w:w="1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一、企业基本情况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成立时间</w:t>
            </w:r>
          </w:p>
        </w:tc>
        <w:tc>
          <w:tcPr>
            <w:tcW w:w="28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企业地址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注册资本</w:t>
            </w:r>
          </w:p>
        </w:tc>
        <w:tc>
          <w:tcPr>
            <w:tcW w:w="28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所属地市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□山区市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所属区县</w:t>
            </w: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□扶贫县</w:t>
            </w:r>
          </w:p>
        </w:tc>
      </w:tr>
      <w:tr>
        <w:tblPrEx>
          <w:tblLayout w:type="fixed"/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开户银行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开户账号</w:t>
            </w:r>
          </w:p>
        </w:tc>
        <w:tc>
          <w:tcPr>
            <w:tcW w:w="28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□进出口经营企业 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进出口经营企业 □事业单位 □社会团体 □行政单位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海关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码（如为进出口经营企业必填项）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统一信用代码证 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 xml:space="preserve">   或 组织机构代码 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 xml:space="preserve"> （二选一）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法人代表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手机号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企业负责人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职务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工作电话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手机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传真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电子邮件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二、申报项目基本情况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申报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资金支持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金额：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促进电商平台发展，服务实体经济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-SA"/>
              </w:rPr>
              <w:t>年实现平台B2B类实物商品年国内网络交易额超过5亿元或平台B2C类实物商品年国内网络交易额超过3亿元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。（以下二选一勾选）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00" w:firstLine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○B2B类平台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00" w:firstLineChars="40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○B2C类平台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申报年国内网络交易额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（万元）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支持拓展网络市场，扩大闽货销售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-SA"/>
              </w:rPr>
              <w:t>年利用电子商务第三方平台、自营平台，实现闽货实物商品年国内网络零售额超过1亿元（农产品为5000万元）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。（以下二选一勾选）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00" w:firstLine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○闽货实物商品国内网销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00" w:firstLineChars="40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○闽货农产品国内网销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申报年国内网络零售额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（万元）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设区市商务部门审核意见：（盖章）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340" w:lineRule="exact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    月    日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设区市财政部门审核意见：（盖章）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340" w:lineRule="exact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    月    日</w:t>
            </w:r>
          </w:p>
        </w:tc>
      </w:tr>
    </w:tbl>
    <w:p>
      <w:pPr>
        <w:widowControl/>
        <w:jc w:val="left"/>
        <w:rPr>
          <w:rFonts w:hint="eastAsia" w:ascii="仿宋_GB2312" w:eastAsia="黑体"/>
          <w:sz w:val="32"/>
          <w:szCs w:val="40"/>
          <w:highlight w:val="none"/>
          <w:lang w:eastAsia="zh-CN"/>
        </w:rPr>
      </w:pPr>
      <w:r>
        <w:rPr>
          <w:rFonts w:ascii="仿宋_GB2312" w:eastAsia="仿宋_GB2312"/>
          <w:sz w:val="32"/>
          <w:szCs w:val="40"/>
          <w:highlight w:val="none"/>
        </w:rPr>
        <w:br w:type="page"/>
      </w:r>
    </w:p>
    <w:p>
      <w:pPr>
        <w:spacing w:after="156" w:afterLines="50" w:line="600" w:lineRule="exact"/>
        <w:jc w:val="center"/>
        <w:rPr>
          <w:rFonts w:hint="default" w:ascii="宋体" w:hAnsi="宋体" w:eastAsia="宋体"/>
          <w:sz w:val="28"/>
          <w:szCs w:val="40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40"/>
          <w:highlight w:val="none"/>
          <w:lang w:val="en-US" w:eastAsia="zh-CN"/>
        </w:rPr>
        <w:t>以下</w:t>
      </w:r>
      <w:r>
        <w:rPr>
          <w:rFonts w:hint="default" w:ascii="宋体" w:hAnsi="宋体"/>
          <w:sz w:val="28"/>
          <w:szCs w:val="40"/>
          <w:highlight w:val="none"/>
          <w:lang w:val="en-US"/>
        </w:rPr>
        <w:t>请根据申报项目选择填报</w:t>
      </w:r>
      <w:r>
        <w:rPr>
          <w:rFonts w:hint="default" w:ascii="宋体" w:hAnsi="宋体"/>
          <w:sz w:val="28"/>
          <w:szCs w:val="40"/>
          <w:highlight w:val="none"/>
          <w:lang w:val="en-US" w:eastAsia="zh-CN"/>
        </w:rPr>
        <w:t>，其他项目空表请删除</w:t>
      </w:r>
    </w:p>
    <w:tbl>
      <w:tblPr>
        <w:tblStyle w:val="8"/>
        <w:tblW w:w="9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2993"/>
        <w:gridCol w:w="18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.促进电商平台发展，服务实体经济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年实现平台B2B类实物商品年国内网络交易额超过5亿元或平台B2C类实物商品年国内网络交易额超过3亿元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（以下二选一勾选）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0" w:firstLineChars="9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○B2B类平台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0" w:firstLineChars="9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○B2C类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平台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申报年国内网络交易额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（万元）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9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8"/>
              <w:tblW w:w="9078" w:type="dxa"/>
              <w:tblInd w:w="-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00"/>
              <w:gridCol w:w="2363"/>
              <w:gridCol w:w="3042"/>
              <w:gridCol w:w="16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9" w:hRule="atLeast"/>
              </w:trPr>
              <w:tc>
                <w:tcPr>
                  <w:tcW w:w="2000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电商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平台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名称</w:t>
                  </w:r>
                </w:p>
              </w:tc>
              <w:tc>
                <w:tcPr>
                  <w:tcW w:w="236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平台网址</w:t>
                  </w:r>
                </w:p>
              </w:tc>
              <w:tc>
                <w:tcPr>
                  <w:tcW w:w="3042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经营范围</w:t>
                  </w:r>
                </w:p>
              </w:tc>
              <w:tc>
                <w:tcPr>
                  <w:tcW w:w="167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国内网络交易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额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2000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36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3042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67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6" w:hRule="atLeast"/>
              </w:trPr>
              <w:tc>
                <w:tcPr>
                  <w:tcW w:w="2000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36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3042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67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pStyle w:val="23"/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注：请附平台提供的销量、销售额后台截图，网上支付工具提供的交易情况后台截图。</w:t>
            </w:r>
          </w:p>
        </w:tc>
      </w:tr>
    </w:tbl>
    <w:p>
      <w:pPr>
        <w:spacing w:after="156" w:afterLines="50" w:line="600" w:lineRule="exact"/>
        <w:jc w:val="center"/>
        <w:rPr>
          <w:rFonts w:hint="eastAsia" w:ascii="宋体" w:hAnsi="宋体"/>
          <w:sz w:val="28"/>
          <w:szCs w:val="40"/>
          <w:highlight w:val="none"/>
          <w:lang w:eastAsia="zh-CN"/>
        </w:rPr>
      </w:pPr>
    </w:p>
    <w:tbl>
      <w:tblPr>
        <w:tblStyle w:val="8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5"/>
        <w:gridCol w:w="3154"/>
        <w:gridCol w:w="16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.支持拓展网络市场，扩大闽货销售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年利用电子商务第三方平台、自营平台，实现闽货实物商品年国内网络零售额超过1亿元（农产品为5000万元）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（以下二选一勾选）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300" w:firstLineChars="1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闽货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实物商品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网销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120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闽货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农产品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网销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申报年国内网络零售额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（万元）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9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widowControl/>
              <w:spacing w:line="1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tbl>
            <w:tblPr>
              <w:tblStyle w:val="8"/>
              <w:tblW w:w="9060" w:type="dxa"/>
              <w:tblInd w:w="-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4"/>
              <w:gridCol w:w="1546"/>
              <w:gridCol w:w="2239"/>
              <w:gridCol w:w="2297"/>
              <w:gridCol w:w="15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电商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平台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名称</w:t>
                  </w:r>
                </w:p>
              </w:tc>
              <w:tc>
                <w:tcPr>
                  <w:tcW w:w="1546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网店名称</w:t>
                  </w: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平台/网店网址</w:t>
                  </w:r>
                </w:p>
              </w:tc>
              <w:tc>
                <w:tcPr>
                  <w:tcW w:w="2297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经营范围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及涉及申报的闽货品牌（注册商标）</w:t>
                  </w:r>
                </w:p>
              </w:tc>
              <w:tc>
                <w:tcPr>
                  <w:tcW w:w="152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闽货国内网络零售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额（万元）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46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297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2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46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297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2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7536" w:type="dxa"/>
                  <w:gridSpan w:val="4"/>
                  <w:noWrap w:val="0"/>
                  <w:vAlign w:val="top"/>
                </w:tcPr>
                <w:p>
                  <w:pPr>
                    <w:pStyle w:val="23"/>
                    <w:widowControl/>
                    <w:spacing w:line="320" w:lineRule="exact"/>
                    <w:jc w:val="right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合计（应与上方“申报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年国内网络零售额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”一致）</w:t>
                  </w:r>
                </w:p>
              </w:tc>
              <w:tc>
                <w:tcPr>
                  <w:tcW w:w="1524" w:type="dxa"/>
                  <w:noWrap w:val="0"/>
                  <w:vAlign w:val="top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pStyle w:val="23"/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b/>
                <w:color w:val="FF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注：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请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附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平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台提供的所售闽货品牌销量、销售额后台截图，网上支付工具提供的交易情况后台截图。</w:t>
            </w:r>
          </w:p>
          <w:p>
            <w:pPr>
              <w:pStyle w:val="23"/>
              <w:widowControl/>
              <w:spacing w:line="1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spacing w:line="400" w:lineRule="exact"/>
        <w:ind w:firstLine="0" w:firstLineChars="0"/>
        <w:rPr>
          <w:rFonts w:hint="eastAsia" w:ascii="仿宋_GB2312" w:eastAsia="仿宋_GB2312"/>
          <w:sz w:val="32"/>
          <w:szCs w:val="40"/>
          <w:highlight w:val="none"/>
        </w:rPr>
      </w:pPr>
    </w:p>
    <w:p>
      <w:pPr>
        <w:pStyle w:val="7"/>
        <w:ind w:left="0" w:leftChars="0"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871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黑体"/>
          <w:sz w:val="32"/>
          <w:szCs w:val="40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40"/>
          <w:highlight w:val="none"/>
        </w:rPr>
        <w:t>附件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2-4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40"/>
          <w:highlight w:val="none"/>
          <w:lang w:eastAsia="zh-CN"/>
        </w:rPr>
        <w:t>资金</w:t>
      </w:r>
      <w:r>
        <w:rPr>
          <w:rFonts w:hint="eastAsia" w:ascii="黑体" w:hAnsi="黑体" w:eastAsia="黑体"/>
          <w:sz w:val="32"/>
          <w:szCs w:val="40"/>
          <w:highlight w:val="none"/>
        </w:rPr>
        <w:t>申报表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</w:t>
      </w:r>
    </w:p>
    <w:tbl>
      <w:tblPr>
        <w:tblStyle w:val="8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606"/>
        <w:gridCol w:w="112"/>
        <w:gridCol w:w="1134"/>
        <w:gridCol w:w="35"/>
        <w:gridCol w:w="990"/>
        <w:gridCol w:w="390"/>
        <w:gridCol w:w="172"/>
        <w:gridCol w:w="335"/>
        <w:gridCol w:w="1256"/>
        <w:gridCol w:w="322"/>
        <w:gridCol w:w="639"/>
        <w:gridCol w:w="58"/>
        <w:gridCol w:w="421"/>
        <w:gridCol w:w="1441"/>
        <w:tblGridChange w:id="98">
          <w:tblGrid>
            <w:gridCol w:w="1375"/>
            <w:gridCol w:w="606"/>
            <w:gridCol w:w="112"/>
            <w:gridCol w:w="1134"/>
            <w:gridCol w:w="35"/>
            <w:gridCol w:w="990"/>
            <w:gridCol w:w="390"/>
            <w:gridCol w:w="172"/>
            <w:gridCol w:w="335"/>
            <w:gridCol w:w="1256"/>
            <w:gridCol w:w="322"/>
            <w:gridCol w:w="639"/>
            <w:gridCol w:w="58"/>
            <w:gridCol w:w="421"/>
            <w:gridCol w:w="1441"/>
          </w:tblGrid>
        </w:tblGridChange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一、企业基本情况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成立时间</w:t>
            </w:r>
          </w:p>
        </w:tc>
        <w:tc>
          <w:tcPr>
            <w:tcW w:w="28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企业地址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注册资本</w:t>
            </w:r>
          </w:p>
        </w:tc>
        <w:tc>
          <w:tcPr>
            <w:tcW w:w="28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所属地市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□山区市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所属区县</w:t>
            </w:r>
          </w:p>
        </w:tc>
        <w:tc>
          <w:tcPr>
            <w:tcW w:w="1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□扶贫县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开户银行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开户账号</w:t>
            </w:r>
          </w:p>
        </w:tc>
        <w:tc>
          <w:tcPr>
            <w:tcW w:w="28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□进出口经营企业 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进出口经营企业 □事业单位 □社会团体 □行政单位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海关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码（如为进出口经营企业必填项）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统一信用代码证 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 xml:space="preserve">   或 组织机构代码 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 xml:space="preserve"> （二选一）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法人代表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手机号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企业负责人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职务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工作电话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手机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传真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电子邮件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二、申报项目基本情况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申报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资金支持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金额：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.培育直播电商基地，赋能传统产业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基地名称</w:t>
            </w:r>
          </w:p>
        </w:tc>
        <w:tc>
          <w:tcPr>
            <w:tcW w:w="73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运营起始时间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   月   日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建筑面积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直播间数量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个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合作平台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（如：抖音、淘宝等）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签约品牌数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（福建注册商标）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个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完税收入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备注：除上述指标外，需额外提供基地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经市级商务主管部门认定支持的相关佐证材料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承担市级直播电商活动情况等相关佐证材料。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4.培育电商人才基地，支撑人才需求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基地名称</w:t>
            </w:r>
          </w:p>
        </w:tc>
        <w:tc>
          <w:tcPr>
            <w:tcW w:w="73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运营起始时间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   月   日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建筑面积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聘用讲师数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人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年培训人数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孵化网店数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个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备注：除上述指标外，需额外提供基地经市级商务主管部门认定支持的相关佐证材料，与院校、企业、商协会及知名互联网企业合作情况、开展跨县（市、区）电子商务培训服务情况等相关佐证材料。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三、设区市商务、财政部门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9" w:author="吴雅燕" w:date="2023-05-19T15:17:55Z">
            <w:tblPrEx>
              <w:tblW w:w="928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42" w:hRule="atLeast"/>
          <w:jc w:val="center"/>
        </w:trPr>
        <w:tc>
          <w:tcPr>
            <w:tcW w:w="4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0" w:author="吴雅燕" w:date="2023-05-19T15:17:55Z">
              <w:tcPr>
                <w:tcW w:w="4814" w:type="dxa"/>
                <w:gridSpan w:val="8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设区市商务部门审核意见：（盖章）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del w:id="101" w:author="吴雅燕" w:date="2023-05-19T15:17:46Z"/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360" w:lineRule="exact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    月    日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2" w:author="吴雅燕" w:date="2023-05-19T15:17:55Z">
              <w:tcPr>
                <w:tcW w:w="4472" w:type="dxa"/>
                <w:gridSpan w:val="7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设区市财政部门审核意见：（盖章）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del w:id="103" w:author="吴雅燕" w:date="2023-05-19T15:17:48Z"/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360" w:lineRule="exact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    月    日</w:t>
            </w:r>
          </w:p>
        </w:tc>
      </w:tr>
    </w:tbl>
    <w:p>
      <w:pPr>
        <w:spacing w:after="100" w:afterAutospacing="1" w:line="460" w:lineRule="exact"/>
        <w:textAlignment w:val="bottom"/>
        <w:rPr>
          <w:rFonts w:hint="eastAsia" w:ascii="仿宋_GB2312" w:hAnsi="仿宋_GB2312" w:eastAsia="仿宋_GB231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17" w:bottom="1134" w:left="1531" w:header="851" w:footer="1361" w:gutter="0"/>
      <w:pgNumType w:fmt="decimal"/>
      <w:cols w:space="0" w:num="1"/>
      <w:titlePg/>
      <w:rtlGutter w:val="0"/>
      <w:docGrid w:type="linesAndChars" w:linePitch="597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Arial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4986020</wp:posOffset>
              </wp:positionH>
              <wp:positionV relativeFrom="paragraph">
                <wp:posOffset>-127000</wp:posOffset>
              </wp:positionV>
              <wp:extent cx="1828800" cy="1828800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ins w:id="0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 xml:space="preserve">— </w:t>
                            </w:r>
                          </w:ins>
                          <w:ins w:id="1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fldChar w:fldCharType="begin"/>
                            </w:r>
                          </w:ins>
                          <w:ins w:id="2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instrText xml:space="preserve"> PAGE  \* MERGEFORMAT </w:instrText>
                            </w:r>
                          </w:ins>
                          <w:ins w:id="3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fldChar w:fldCharType="separate"/>
                            </w:r>
                          </w:ins>
                          <w:ins w:id="4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1</w:t>
                            </w:r>
                          </w:ins>
                          <w:ins w:id="5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fldChar w:fldCharType="end"/>
                            </w:r>
                          </w:ins>
                          <w:ins w:id="6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 xml:space="preserve"> —</w:t>
                            </w:r>
                          </w:ins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92.6pt;margin-top:-10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nhdX/WAAAADAEAAA8AAAAAAAAAAQAgAAAAOAAAAGRycy9kb3ducmV2&#10;LnhtbFBLAQIUABQAAAAIAIdO4kDS/qJ5rwEAAEsDAAAOAAAAAAAAAAEAIAAAADs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ins w:id="7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 xml:space="preserve">— </w:t>
                      </w:r>
                    </w:ins>
                    <w:ins w:id="8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fldChar w:fldCharType="begin"/>
                      </w:r>
                    </w:ins>
                    <w:ins w:id="9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instrText xml:space="preserve"> PAGE  \* MERGEFORMAT </w:instrText>
                      </w:r>
                    </w:ins>
                    <w:ins w:id="10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fldChar w:fldCharType="separate"/>
                      </w:r>
                    </w:ins>
                    <w:ins w:id="11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1</w:t>
                      </w:r>
                    </w:ins>
                    <w:ins w:id="12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fldChar w:fldCharType="end"/>
                      </w:r>
                    </w:ins>
                    <w:ins w:id="13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 xml:space="preserve"> —</w:t>
                      </w:r>
                    </w:ins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31750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ins w:id="14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 xml:space="preserve">— </w:t>
                            </w:r>
                          </w:ins>
                          <w:ins w:id="15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fldChar w:fldCharType="begin"/>
                            </w:r>
                          </w:ins>
                          <w:ins w:id="16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instrText xml:space="preserve"> PAGE  \* MERGEFORMAT </w:instrText>
                            </w:r>
                          </w:ins>
                          <w:ins w:id="17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fldChar w:fldCharType="separate"/>
                            </w:r>
                          </w:ins>
                          <w:ins w:id="18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</w:ins>
                          <w:ins w:id="19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fldChar w:fldCharType="end"/>
                            </w:r>
                          </w:ins>
                          <w:ins w:id="20" w:author="吴雅燕" w:date="2023-05-19T15:18:31Z"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 xml:space="preserve"> —</w:t>
                            </w:r>
                          </w:ins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.5pt;margin-top:-18.7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fUzmf9YAAAAJAQAADwAAAAAAAAABACAAAAA4AAAAZHJzL2Rvd25yZXYu&#10;eG1sUEsBAhQAFAAAAAgAh07iQCQG/hWuAQAASwMAAA4AAAAAAAAAAQAgAAAAO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ins w:id="21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 xml:space="preserve">— </w:t>
                      </w:r>
                    </w:ins>
                    <w:ins w:id="22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fldChar w:fldCharType="begin"/>
                      </w:r>
                    </w:ins>
                    <w:ins w:id="23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instrText xml:space="preserve"> PAGE  \* MERGEFORMAT </w:instrText>
                      </w:r>
                    </w:ins>
                    <w:ins w:id="24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fldChar w:fldCharType="separate"/>
                      </w:r>
                    </w:ins>
                    <w:ins w:id="25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2</w:t>
                      </w:r>
                    </w:ins>
                    <w:ins w:id="26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fldChar w:fldCharType="end"/>
                      </w:r>
                    </w:ins>
                    <w:ins w:id="27" w:author="吴雅燕" w:date="2023-05-19T15:18:31Z"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 xml:space="preserve"> —</w:t>
                      </w:r>
                    </w:ins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ins w:id="28" w:author="吴雅燕" w:date="2023-05-19T15:18:31Z"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</w:pPr>
                            <w:ins w:id="30" w:author="吴雅燕" w:date="2023-05-19T15:18:31Z">
                              <w:r>
                                <w:rPr/>
                                <w:t xml:space="preserve">— </w:t>
                              </w:r>
                            </w:ins>
                            <w:ins w:id="31" w:author="吴雅燕" w:date="2023-05-19T15:18:31Z">
                              <w:r>
                                <w:rPr/>
                                <w:fldChar w:fldCharType="begin"/>
                              </w:r>
                            </w:ins>
                            <w:ins w:id="32" w:author="吴雅燕" w:date="2023-05-19T15:18:31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33" w:author="吴雅燕" w:date="2023-05-19T15:18:31Z">
                              <w:r>
                                <w:rPr/>
                                <w:fldChar w:fldCharType="separate"/>
                              </w:r>
                            </w:ins>
                            <w:ins w:id="34" w:author="吴雅燕" w:date="2023-05-19T15:18:31Z">
                              <w:r>
                                <w:rPr/>
                                <w:t>1</w:t>
                              </w:r>
                            </w:ins>
                            <w:ins w:id="35" w:author="吴雅燕" w:date="2023-05-19T15:18:31Z">
                              <w:r>
                                <w:rPr/>
                                <w:fldChar w:fldCharType="end"/>
                              </w:r>
                            </w:ins>
                            <w:ins w:id="36" w:author="吴雅燕" w:date="2023-05-19T15:18:31Z">
                              <w:r>
                                <w:rPr/>
                                <w:t xml:space="preserve"> —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Dm&#10;yYHKEgIAABMEAAAOAAAAAAAAAAEAIAAAADU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</w:pPr>
                      <w:ins w:id="37" w:author="吴雅燕" w:date="2023-05-19T15:18:31Z">
                        <w:r>
                          <w:rPr/>
                          <w:t xml:space="preserve">— </w:t>
                        </w:r>
                      </w:ins>
                      <w:ins w:id="38" w:author="吴雅燕" w:date="2023-05-19T15:18:31Z">
                        <w:r>
                          <w:rPr/>
                          <w:fldChar w:fldCharType="begin"/>
                        </w:r>
                      </w:ins>
                      <w:ins w:id="39" w:author="吴雅燕" w:date="2023-05-19T15:18:31Z">
                        <w:r>
                          <w:rPr/>
                          <w:instrText xml:space="preserve"> PAGE  \* MERGEFORMAT </w:instrText>
                        </w:r>
                      </w:ins>
                      <w:ins w:id="40" w:author="吴雅燕" w:date="2023-05-19T15:18:31Z">
                        <w:r>
                          <w:rPr/>
                          <w:fldChar w:fldCharType="separate"/>
                        </w:r>
                      </w:ins>
                      <w:ins w:id="41" w:author="吴雅燕" w:date="2023-05-19T15:18:31Z">
                        <w:r>
                          <w:rPr/>
                          <w:t>1</w:t>
                        </w:r>
                      </w:ins>
                      <w:ins w:id="42" w:author="吴雅燕" w:date="2023-05-19T15:18:31Z">
                        <w:r>
                          <w:rPr/>
                          <w:fldChar w:fldCharType="end"/>
                        </w:r>
                      </w:ins>
                      <w:ins w:id="43" w:author="吴雅燕" w:date="2023-05-19T15:18:31Z">
                        <w:r>
                          <w:rPr/>
                          <w:t xml:space="preserve"> 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hint="eastAsia"/>
      </w:rPr>
    </w:pPr>
    <w:ins w:id="44" w:author="吴雅燕" w:date="2023-05-19T15:18:31Z"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</w:pPr>
                            <w:ins w:id="46" w:author="吴雅燕" w:date="2023-05-19T15:18:31Z">
                              <w:r>
                                <w:rPr/>
                                <w:t xml:space="preserve">— </w:t>
                              </w:r>
                            </w:ins>
                            <w:ins w:id="47" w:author="吴雅燕" w:date="2023-05-19T15:18:31Z">
                              <w:r>
                                <w:rPr/>
                                <w:fldChar w:fldCharType="begin"/>
                              </w:r>
                            </w:ins>
                            <w:ins w:id="48" w:author="吴雅燕" w:date="2023-05-19T15:18:31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49" w:author="吴雅燕" w:date="2023-05-19T15:18:31Z">
                              <w:r>
                                <w:rPr/>
                                <w:fldChar w:fldCharType="separate"/>
                              </w:r>
                            </w:ins>
                            <w:ins w:id="50" w:author="吴雅燕" w:date="2023-05-19T15:18:31Z">
                              <w:r>
                                <w:rPr/>
                                <w:t>10</w:t>
                              </w:r>
                            </w:ins>
                            <w:ins w:id="51" w:author="吴雅燕" w:date="2023-05-19T15:18:31Z">
                              <w:r>
                                <w:rPr/>
                                <w:fldChar w:fldCharType="end"/>
                              </w:r>
                            </w:ins>
                            <w:ins w:id="52" w:author="吴雅燕" w:date="2023-05-19T15:18:31Z">
                              <w:r>
                                <w:rPr/>
                                <w:t xml:space="preserve"> —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AjyxTwFQIAABMEAAAOAAAAAAAAAAEAIAAAADU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</w:pPr>
                      <w:ins w:id="53" w:author="吴雅燕" w:date="2023-05-19T15:18:31Z">
                        <w:r>
                          <w:rPr/>
                          <w:t xml:space="preserve">— </w:t>
                        </w:r>
                      </w:ins>
                      <w:ins w:id="54" w:author="吴雅燕" w:date="2023-05-19T15:18:31Z">
                        <w:r>
                          <w:rPr/>
                          <w:fldChar w:fldCharType="begin"/>
                        </w:r>
                      </w:ins>
                      <w:ins w:id="55" w:author="吴雅燕" w:date="2023-05-19T15:18:31Z">
                        <w:r>
                          <w:rPr/>
                          <w:instrText xml:space="preserve"> PAGE  \* MERGEFORMAT </w:instrText>
                        </w:r>
                      </w:ins>
                      <w:ins w:id="56" w:author="吴雅燕" w:date="2023-05-19T15:18:31Z">
                        <w:r>
                          <w:rPr/>
                          <w:fldChar w:fldCharType="separate"/>
                        </w:r>
                      </w:ins>
                      <w:ins w:id="57" w:author="吴雅燕" w:date="2023-05-19T15:18:31Z">
                        <w:r>
                          <w:rPr/>
                          <w:t>10</w:t>
                        </w:r>
                      </w:ins>
                      <w:ins w:id="58" w:author="吴雅燕" w:date="2023-05-19T15:18:31Z">
                        <w:r>
                          <w:rPr/>
                          <w:fldChar w:fldCharType="end"/>
                        </w:r>
                      </w:ins>
                      <w:ins w:id="59" w:author="吴雅燕" w:date="2023-05-19T15:18:31Z">
                        <w:r>
                          <w:rPr/>
                          <w:t xml:space="preserve"> 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ins w:id="60" w:author="吴雅燕" w:date="2023-05-19T15:18:31Z">
      <w:bookmarkStart w:id="0" w:name="_GoBack"/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5043805</wp:posOffset>
                </wp:positionH>
                <wp:positionV relativeFrom="paragraph">
                  <wp:posOffset>222250</wp:posOffset>
                </wp:positionV>
                <wp:extent cx="1828800" cy="18288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</w:pPr>
                            <w:ins w:id="62" w:author="吴雅燕" w:date="2023-05-19T15:18:31Z">
                              <w:r>
                                <w:rPr>
                                  <w:rFonts w:hint="eastAsia" w:ascii="仿宋_GB2312" w:hAnsi="仿宋_GB2312" w:cs="仿宋_GB2312"/>
                                  <w:sz w:val="28"/>
                                  <w:szCs w:val="28"/>
                                  <w:rPrChange w:id="63" w:author="吴雅燕" w:date="2023-05-19T15:18:46Z">
                                    <w:rPr/>
                                  </w:rPrChange>
                                </w:rPr>
                                <w:t xml:space="preserve">— </w:t>
                              </w:r>
                            </w:ins>
                            <w:ins w:id="64" w:author="吴雅燕" w:date="2023-05-19T15:18:31Z">
                              <w:r>
                                <w:rPr>
                                  <w:rFonts w:hint="eastAsia" w:ascii="仿宋_GB2312" w:hAnsi="仿宋_GB2312" w:cs="仿宋_GB2312"/>
                                  <w:sz w:val="28"/>
                                  <w:szCs w:val="28"/>
                                  <w:rPrChange w:id="65" w:author="吴雅燕" w:date="2023-05-19T15:18:46Z">
                                    <w:rPr/>
                                  </w:rPrChange>
                                </w:rPr>
                                <w:fldChar w:fldCharType="begin"/>
                              </w:r>
                            </w:ins>
                            <w:ins w:id="66" w:author="吴雅燕" w:date="2023-05-19T15:18:31Z">
                              <w:r>
                                <w:rPr>
                                  <w:rFonts w:hint="eastAsia" w:ascii="仿宋_GB2312" w:hAnsi="仿宋_GB2312" w:cs="仿宋_GB2312"/>
                                  <w:sz w:val="28"/>
                                  <w:szCs w:val="28"/>
                                  <w:rPrChange w:id="67" w:author="吴雅燕" w:date="2023-05-19T15:18:46Z">
                                    <w:rPr/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68" w:author="吴雅燕" w:date="2023-05-19T15:18:31Z">
                              <w:r>
                                <w:rPr>
                                  <w:rFonts w:hint="eastAsia" w:ascii="仿宋_GB2312" w:hAnsi="仿宋_GB2312" w:cs="仿宋_GB2312"/>
                                  <w:sz w:val="28"/>
                                  <w:szCs w:val="28"/>
                                  <w:rPrChange w:id="69" w:author="吴雅燕" w:date="2023-05-19T15:18:46Z">
                                    <w:rPr/>
                                  </w:rPrChange>
                                </w:rPr>
                                <w:fldChar w:fldCharType="separate"/>
                              </w:r>
                            </w:ins>
                            <w:ins w:id="70" w:author="吴雅燕" w:date="2023-05-19T15:18:31Z">
                              <w:r>
                                <w:rPr>
                                  <w:rFonts w:hint="eastAsia" w:ascii="仿宋_GB2312" w:hAnsi="仿宋_GB2312" w:cs="仿宋_GB2312"/>
                                  <w:sz w:val="28"/>
                                  <w:szCs w:val="28"/>
                                  <w:rPrChange w:id="71" w:author="吴雅燕" w:date="2023-05-19T15:18:46Z">
                                    <w:rPr/>
                                  </w:rPrChange>
                                </w:rPr>
                                <w:t>9</w:t>
                              </w:r>
                            </w:ins>
                            <w:ins w:id="72" w:author="吴雅燕" w:date="2023-05-19T15:18:31Z">
                              <w:r>
                                <w:rPr>
                                  <w:rFonts w:hint="eastAsia" w:ascii="仿宋_GB2312" w:hAnsi="仿宋_GB2312" w:cs="仿宋_GB2312"/>
                                  <w:sz w:val="28"/>
                                  <w:szCs w:val="28"/>
                                  <w:rPrChange w:id="73" w:author="吴雅燕" w:date="2023-05-19T15:18:46Z">
                                    <w:rPr/>
                                  </w:rPrChange>
                                </w:rPr>
                                <w:fldChar w:fldCharType="end"/>
                              </w:r>
                            </w:ins>
                            <w:ins w:id="74" w:author="吴雅燕" w:date="2023-05-19T15:18:31Z">
                              <w:r>
                                <w:rPr>
                                  <w:rFonts w:hint="eastAsia" w:ascii="仿宋_GB2312" w:hAnsi="仿宋_GB2312" w:cs="仿宋_GB2312"/>
                                  <w:sz w:val="28"/>
                                  <w:szCs w:val="28"/>
                                  <w:rPrChange w:id="75" w:author="吴雅燕" w:date="2023-05-19T15:18:46Z">
                                    <w:rPr/>
                                  </w:rPrChange>
                                </w:rPr>
                                <w:t xml:space="preserve"> —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15pt;margin-top:17.5pt;height:144pt;width:144pt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HDsVDnWAAAACwEAAA8AAAAAAAAAAQAgAAAAOAAAAGRycy9kb3ducmV2LnhtbFBLAQIUABQA&#10;AAAIAIdO4kCNxeOVFQIAABUEAAAOAAAAAAAAAAEAIAAAAD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</w:pPr>
                      <w:ins w:id="76" w:author="吴雅燕" w:date="2023-05-19T15:18:31Z">
                        <w:r>
                          <w:rPr>
                            <w:rFonts w:hint="eastAsia" w:ascii="仿宋_GB2312" w:hAnsi="仿宋_GB2312" w:cs="仿宋_GB2312"/>
                            <w:sz w:val="28"/>
                            <w:szCs w:val="28"/>
                            <w:rPrChange w:id="77" w:author="吴雅燕" w:date="2023-05-19T15:18:46Z">
                              <w:rPr/>
                            </w:rPrChange>
                          </w:rPr>
                          <w:t xml:space="preserve">— </w:t>
                        </w:r>
                      </w:ins>
                      <w:ins w:id="78" w:author="吴雅燕" w:date="2023-05-19T15:18:31Z">
                        <w:r>
                          <w:rPr>
                            <w:rFonts w:hint="eastAsia" w:ascii="仿宋_GB2312" w:hAnsi="仿宋_GB2312" w:cs="仿宋_GB2312"/>
                            <w:sz w:val="28"/>
                            <w:szCs w:val="28"/>
                            <w:rPrChange w:id="79" w:author="吴雅燕" w:date="2023-05-19T15:18:46Z">
                              <w:rPr/>
                            </w:rPrChange>
                          </w:rPr>
                          <w:fldChar w:fldCharType="begin"/>
                        </w:r>
                      </w:ins>
                      <w:ins w:id="80" w:author="吴雅燕" w:date="2023-05-19T15:18:31Z">
                        <w:r>
                          <w:rPr>
                            <w:rFonts w:hint="eastAsia" w:ascii="仿宋_GB2312" w:hAnsi="仿宋_GB2312" w:cs="仿宋_GB2312"/>
                            <w:sz w:val="28"/>
                            <w:szCs w:val="28"/>
                            <w:rPrChange w:id="81" w:author="吴雅燕" w:date="2023-05-19T15:18:46Z">
                              <w:rPr/>
                            </w:rPrChange>
                          </w:rPr>
                          <w:instrText xml:space="preserve"> PAGE  \* MERGEFORMAT </w:instrText>
                        </w:r>
                      </w:ins>
                      <w:ins w:id="82" w:author="吴雅燕" w:date="2023-05-19T15:18:31Z">
                        <w:r>
                          <w:rPr>
                            <w:rFonts w:hint="eastAsia" w:ascii="仿宋_GB2312" w:hAnsi="仿宋_GB2312" w:cs="仿宋_GB2312"/>
                            <w:sz w:val="28"/>
                            <w:szCs w:val="28"/>
                            <w:rPrChange w:id="83" w:author="吴雅燕" w:date="2023-05-19T15:18:46Z">
                              <w:rPr/>
                            </w:rPrChange>
                          </w:rPr>
                          <w:fldChar w:fldCharType="separate"/>
                        </w:r>
                      </w:ins>
                      <w:ins w:id="84" w:author="吴雅燕" w:date="2023-05-19T15:18:31Z">
                        <w:r>
                          <w:rPr>
                            <w:rFonts w:hint="eastAsia" w:ascii="仿宋_GB2312" w:hAnsi="仿宋_GB2312" w:cs="仿宋_GB2312"/>
                            <w:sz w:val="28"/>
                            <w:szCs w:val="28"/>
                            <w:rPrChange w:id="85" w:author="吴雅燕" w:date="2023-05-19T15:18:46Z">
                              <w:rPr/>
                            </w:rPrChange>
                          </w:rPr>
                          <w:t>9</w:t>
                        </w:r>
                      </w:ins>
                      <w:ins w:id="86" w:author="吴雅燕" w:date="2023-05-19T15:18:31Z">
                        <w:r>
                          <w:rPr>
                            <w:rFonts w:hint="eastAsia" w:ascii="仿宋_GB2312" w:hAnsi="仿宋_GB2312" w:cs="仿宋_GB2312"/>
                            <w:sz w:val="28"/>
                            <w:szCs w:val="28"/>
                            <w:rPrChange w:id="87" w:author="吴雅燕" w:date="2023-05-19T15:18:46Z">
                              <w:rPr/>
                            </w:rPrChange>
                          </w:rPr>
                          <w:fldChar w:fldCharType="end"/>
                        </w:r>
                      </w:ins>
                      <w:ins w:id="88" w:author="吴雅燕" w:date="2023-05-19T15:18:31Z">
                        <w:r>
                          <w:rPr>
                            <w:rFonts w:hint="eastAsia" w:ascii="仿宋_GB2312" w:hAnsi="仿宋_GB2312" w:cs="仿宋_GB2312"/>
                            <w:sz w:val="28"/>
                            <w:szCs w:val="28"/>
                            <w:rPrChange w:id="89" w:author="吴雅燕" w:date="2023-05-19T15:18:46Z">
                              <w:rPr/>
                            </w:rPrChange>
                          </w:rPr>
                          <w:t xml:space="preserve"> 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bookmarkEnd w:id="0"/>
    </w:ins>
    <w:del w:id="90" w:author="吴雅燕" w:date="2023-05-19T15:17:01Z">
      <w:r>
        <w:rPr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ge">
                  <wp:posOffset>9923145</wp:posOffset>
                </wp:positionV>
                <wp:extent cx="6120130" cy="635"/>
                <wp:effectExtent l="0" t="28575" r="13970" b="46990"/>
                <wp:wrapNone/>
                <wp:docPr id="4" name="DocMark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DocMarkLine" o:spid="_x0000_s1026" o:spt="20" style="position:absolute;left:0pt;margin-left:-19.45pt;margin-top:781.35pt;height:0.05pt;width:481.9pt;mso-position-vertical-relative:page;z-index:251658240;mso-width-relative:page;mso-height-relative:page;" filled="f" stroked="t" coordsize="21600,21600" o:gfxdata="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CAfH5S2AAAAA0B&#10;AAAPAAAAAAAAAAEAIAAAADgAAABkcnMvZG93bnJldi54bWxQSwECFAAUAAAACACHTuJAuOQqVMwB&#10;AACZAwAADgAAAAAAAAABACAAAAA9AQAAZHJzL2Uyb0RvYy54bWxQSwUGAAAAAAYABgBZAQAAewUA&#10;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del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suff w:val="nothing"/>
      <w:lvlText w:val=""/>
      <w:lvlJc w:val="left"/>
      <w:pPr>
        <w:ind w:left="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雅燕">
    <w15:presenceInfo w15:providerId="None" w15:userId="吴雅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evenAndOddHeaders w:val="1"/>
  <w:drawingGridHorizontalSpacing w:val="160"/>
  <w:drawingGridVerticalSpacing w:val="29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B32C4B"/>
    <w:rsid w:val="026F16F5"/>
    <w:rsid w:val="03CE522B"/>
    <w:rsid w:val="040803CE"/>
    <w:rsid w:val="04DA0912"/>
    <w:rsid w:val="05074726"/>
    <w:rsid w:val="06F510AD"/>
    <w:rsid w:val="06FA29C8"/>
    <w:rsid w:val="07D84E52"/>
    <w:rsid w:val="082A71C9"/>
    <w:rsid w:val="08444937"/>
    <w:rsid w:val="0855105B"/>
    <w:rsid w:val="09124982"/>
    <w:rsid w:val="0A261E5B"/>
    <w:rsid w:val="0AB10C44"/>
    <w:rsid w:val="0B8033CA"/>
    <w:rsid w:val="0C6A001B"/>
    <w:rsid w:val="0D2E682E"/>
    <w:rsid w:val="0FF72890"/>
    <w:rsid w:val="10870ABE"/>
    <w:rsid w:val="130166AF"/>
    <w:rsid w:val="14125443"/>
    <w:rsid w:val="148F37EA"/>
    <w:rsid w:val="1496331F"/>
    <w:rsid w:val="160A4EFA"/>
    <w:rsid w:val="1840403B"/>
    <w:rsid w:val="18535A61"/>
    <w:rsid w:val="19D1352D"/>
    <w:rsid w:val="1A5C1DFA"/>
    <w:rsid w:val="1B19437B"/>
    <w:rsid w:val="1C015EDC"/>
    <w:rsid w:val="1CFBF89B"/>
    <w:rsid w:val="1DDF2BC3"/>
    <w:rsid w:val="1E255845"/>
    <w:rsid w:val="1E763E6A"/>
    <w:rsid w:val="1EEDE9A0"/>
    <w:rsid w:val="1FAC6A91"/>
    <w:rsid w:val="209E62AE"/>
    <w:rsid w:val="215A1315"/>
    <w:rsid w:val="21ED17C7"/>
    <w:rsid w:val="2209665A"/>
    <w:rsid w:val="22902E6B"/>
    <w:rsid w:val="229D088C"/>
    <w:rsid w:val="23600B53"/>
    <w:rsid w:val="24161197"/>
    <w:rsid w:val="25824F75"/>
    <w:rsid w:val="2A96680E"/>
    <w:rsid w:val="2C3768A5"/>
    <w:rsid w:val="2C9B2EE6"/>
    <w:rsid w:val="2DA416E0"/>
    <w:rsid w:val="2EB005AC"/>
    <w:rsid w:val="2EBA35FF"/>
    <w:rsid w:val="31F05FE0"/>
    <w:rsid w:val="32344416"/>
    <w:rsid w:val="32EC4E90"/>
    <w:rsid w:val="34F76691"/>
    <w:rsid w:val="38491063"/>
    <w:rsid w:val="3BA77038"/>
    <w:rsid w:val="3C485DDB"/>
    <w:rsid w:val="3C7635CC"/>
    <w:rsid w:val="3CAD6ED9"/>
    <w:rsid w:val="3CF3C0BE"/>
    <w:rsid w:val="3DD5057B"/>
    <w:rsid w:val="3DDB6909"/>
    <w:rsid w:val="3EBF04E9"/>
    <w:rsid w:val="3ECD4A33"/>
    <w:rsid w:val="3FAF15CD"/>
    <w:rsid w:val="3FDEB78D"/>
    <w:rsid w:val="3FEB7F02"/>
    <w:rsid w:val="403A008E"/>
    <w:rsid w:val="418141BB"/>
    <w:rsid w:val="43D93E25"/>
    <w:rsid w:val="4506573B"/>
    <w:rsid w:val="463E552B"/>
    <w:rsid w:val="47C11D80"/>
    <w:rsid w:val="47E601ED"/>
    <w:rsid w:val="487F5ECF"/>
    <w:rsid w:val="48E45B44"/>
    <w:rsid w:val="4A871D34"/>
    <w:rsid w:val="4B8A1053"/>
    <w:rsid w:val="4F626174"/>
    <w:rsid w:val="50D74D52"/>
    <w:rsid w:val="511D03C9"/>
    <w:rsid w:val="514B0753"/>
    <w:rsid w:val="5216273F"/>
    <w:rsid w:val="52CDCD92"/>
    <w:rsid w:val="53AF0FD5"/>
    <w:rsid w:val="540D0D6A"/>
    <w:rsid w:val="58AB47F7"/>
    <w:rsid w:val="5A7BB1C7"/>
    <w:rsid w:val="5AFA73C0"/>
    <w:rsid w:val="5BE975C1"/>
    <w:rsid w:val="5C7E48AE"/>
    <w:rsid w:val="5D706AF7"/>
    <w:rsid w:val="5DA77E5E"/>
    <w:rsid w:val="5E6DBD7C"/>
    <w:rsid w:val="5FD82F76"/>
    <w:rsid w:val="5FDF2A6D"/>
    <w:rsid w:val="5FFB4A91"/>
    <w:rsid w:val="5FFFA342"/>
    <w:rsid w:val="60A20B1D"/>
    <w:rsid w:val="61EFFBDE"/>
    <w:rsid w:val="62DE75C5"/>
    <w:rsid w:val="649A6B2B"/>
    <w:rsid w:val="65DB1FFB"/>
    <w:rsid w:val="6A1D1B0E"/>
    <w:rsid w:val="6BB741B7"/>
    <w:rsid w:val="6C736BF1"/>
    <w:rsid w:val="6EA82E93"/>
    <w:rsid w:val="6EEFD30D"/>
    <w:rsid w:val="6FEC1F8B"/>
    <w:rsid w:val="6FFB79A5"/>
    <w:rsid w:val="7205070C"/>
    <w:rsid w:val="723F40CE"/>
    <w:rsid w:val="73EBA44D"/>
    <w:rsid w:val="747EFE32"/>
    <w:rsid w:val="74FB4DEE"/>
    <w:rsid w:val="75D4F001"/>
    <w:rsid w:val="76CF5150"/>
    <w:rsid w:val="77255E6B"/>
    <w:rsid w:val="77FD60AF"/>
    <w:rsid w:val="79505EF3"/>
    <w:rsid w:val="79B250E0"/>
    <w:rsid w:val="7BFD7F95"/>
    <w:rsid w:val="7C521722"/>
    <w:rsid w:val="7C9E8985"/>
    <w:rsid w:val="7CFFF910"/>
    <w:rsid w:val="7D767F16"/>
    <w:rsid w:val="7DF56306"/>
    <w:rsid w:val="7DFB293B"/>
    <w:rsid w:val="7E7D36B9"/>
    <w:rsid w:val="7E7F91B6"/>
    <w:rsid w:val="7EAB0364"/>
    <w:rsid w:val="7F672F8D"/>
    <w:rsid w:val="7F7D0AA7"/>
    <w:rsid w:val="7FBD33A8"/>
    <w:rsid w:val="7FDED31F"/>
    <w:rsid w:val="7FDF2AB0"/>
    <w:rsid w:val="7FEFE043"/>
    <w:rsid w:val="7FFB34EE"/>
    <w:rsid w:val="8FBDFC99"/>
    <w:rsid w:val="97ED0C57"/>
    <w:rsid w:val="9E77167C"/>
    <w:rsid w:val="9F1F0D20"/>
    <w:rsid w:val="9FFB38FC"/>
    <w:rsid w:val="9FFD5FCB"/>
    <w:rsid w:val="A7DC4A74"/>
    <w:rsid w:val="AFED321D"/>
    <w:rsid w:val="B3FB629A"/>
    <w:rsid w:val="B5AE6EBD"/>
    <w:rsid w:val="B5CF2F3E"/>
    <w:rsid w:val="B7DEDBCA"/>
    <w:rsid w:val="BA793681"/>
    <w:rsid w:val="BBF76198"/>
    <w:rsid w:val="BF5B9111"/>
    <w:rsid w:val="BFFF719C"/>
    <w:rsid w:val="C6DE6465"/>
    <w:rsid w:val="CD7FC27D"/>
    <w:rsid w:val="CE7B9280"/>
    <w:rsid w:val="D37F963E"/>
    <w:rsid w:val="DFF77EF1"/>
    <w:rsid w:val="E7E2897C"/>
    <w:rsid w:val="EAFB0415"/>
    <w:rsid w:val="EFBF0219"/>
    <w:rsid w:val="EFFF5A2B"/>
    <w:rsid w:val="F6FBB128"/>
    <w:rsid w:val="F7AF2107"/>
    <w:rsid w:val="F7E7386A"/>
    <w:rsid w:val="F7F7576E"/>
    <w:rsid w:val="F7FD9076"/>
    <w:rsid w:val="FAFB8AD4"/>
    <w:rsid w:val="FB7DBDCE"/>
    <w:rsid w:val="FB925955"/>
    <w:rsid w:val="FBD1B959"/>
    <w:rsid w:val="FC5D9A86"/>
    <w:rsid w:val="FD6F6BDE"/>
    <w:rsid w:val="FDBFFB2F"/>
    <w:rsid w:val="FDF5BFBD"/>
    <w:rsid w:val="FE3FEABE"/>
    <w:rsid w:val="FEF73DD2"/>
    <w:rsid w:val="FF0F59B7"/>
    <w:rsid w:val="FF8F183B"/>
    <w:rsid w:val="FF93F571"/>
    <w:rsid w:val="FF9F4586"/>
    <w:rsid w:val="FFBF3531"/>
    <w:rsid w:val="FFDB0154"/>
    <w:rsid w:val="FFEFE697"/>
    <w:rsid w:val="FFFD040D"/>
    <w:rsid w:val="FFFE5623"/>
    <w:rsid w:val="FFFF3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码 New New"/>
    <w:basedOn w:val="10"/>
    <w:qFormat/>
    <w:uiPriority w:val="0"/>
  </w:style>
  <w:style w:type="character" w:customStyle="1" w:styleId="12">
    <w:name w:val="页码 New"/>
    <w:basedOn w:val="10"/>
    <w:qFormat/>
    <w:uiPriority w:val="0"/>
  </w:style>
  <w:style w:type="paragraph" w:customStyle="1" w:styleId="13">
    <w:name w:val="页眉 New New"/>
    <w:basedOn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5">
    <w:name w:val="日期 New"/>
    <w:basedOn w:val="16"/>
    <w:next w:val="16"/>
    <w:qFormat/>
    <w:uiPriority w:val="0"/>
    <w:rPr>
      <w:rFonts w:ascii="仿宋_GB2312" w:eastAsia="仿宋_GB2312"/>
      <w:sz w:val="32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7">
    <w:name w:val="页脚 New"/>
    <w:basedOn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8">
    <w:name w:val="页脚 New New"/>
    <w:basedOn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页眉 New"/>
    <w:basedOn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0">
    <w:name w:val="日期 New New"/>
    <w:basedOn w:val="14"/>
    <w:next w:val="14"/>
    <w:qFormat/>
    <w:uiPriority w:val="0"/>
    <w:rPr>
      <w:rFonts w:ascii="仿宋_GB2312" w:eastAsia="仿宋_GB2312"/>
      <w:sz w:val="32"/>
    </w:rPr>
  </w:style>
  <w:style w:type="paragraph" w:customStyle="1" w:styleId="21">
    <w:name w:val="正文 New New New New New New New New"/>
    <w:basedOn w:val="1"/>
    <w:qFormat/>
    <w:uiPriority w:val="0"/>
    <w:rPr>
      <w:rFonts w:eastAsia="仿宋_GB2312"/>
      <w:sz w:val="32"/>
      <w:szCs w:val="32"/>
    </w:rPr>
  </w:style>
  <w:style w:type="paragraph" w:customStyle="1" w:styleId="22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正文 New New New"/>
    <w:basedOn w:val="1"/>
    <w:qFormat/>
    <w:uiPriority w:val="0"/>
    <w:rPr>
      <w:szCs w:val="21"/>
    </w:rPr>
  </w:style>
  <w:style w:type="paragraph" w:customStyle="1" w:styleId="24">
    <w:name w:val="正文 New New New New New"/>
    <w:basedOn w:val="1"/>
    <w:qFormat/>
    <w:uiPriority w:val="0"/>
    <w:rPr>
      <w:rFonts w:eastAsia="仿宋_GB2312"/>
      <w:sz w:val="32"/>
      <w:szCs w:val="32"/>
    </w:rPr>
  </w:style>
  <w:style w:type="paragraph" w:customStyle="1" w:styleId="25">
    <w:name w:val="正文 New New New New New New New New New New New"/>
    <w:basedOn w:val="1"/>
    <w:qFormat/>
    <w:uiPriority w:val="0"/>
    <w:rPr>
      <w:rFonts w:ascii="Calibri" w:hAnsi="Calibri" w:eastAsia="仿宋_GB2312" w:cs="黑体"/>
      <w:sz w:val="32"/>
      <w:szCs w:val="32"/>
    </w:rPr>
  </w:style>
  <w:style w:type="paragraph" w:customStyle="1" w:styleId="26">
    <w:name w:val="List Paragraph_2918d97f-c610-49e0-8a94-cf5b05bbc438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est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2011-10-03T11:13:00Z</dcterms:created>
  <dc:creator>Tian</dc:creator>
  <cp:lastModifiedBy>吴雅燕</cp:lastModifiedBy>
  <cp:lastPrinted>2023-05-19T23:19:00Z</cp:lastPrinted>
  <dcterms:modified xsi:type="dcterms:W3CDTF">2023-05-19T16:34:36Z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